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0A8B" w14:textId="3C97414F" w:rsidR="003F2013" w:rsidRPr="00BD6D83" w:rsidRDefault="0011492D">
      <w:pPr>
        <w:shd w:val="clear" w:color="auto" w:fill="FFFFFF"/>
        <w:rPr>
          <w:rFonts w:ascii="Times New Roman" w:hAnsi="Times New Roman"/>
        </w:rPr>
      </w:pPr>
      <w:ins w:id="0" w:author="Wynne, Elissa M" w:date="2021-11-01T16:37:00Z">
        <w:r w:rsidRPr="00BD6D83">
          <w:rPr>
            <w:rFonts w:ascii="Times New Roman" w:hAnsi="Times New Roman"/>
            <w:noProof/>
            <w:color w:val="2B579A"/>
            <w:shd w:val="clear" w:color="auto" w:fill="E6E6E6"/>
          </w:rPr>
          <w:drawing>
            <wp:anchor distT="0" distB="0" distL="114300" distR="114300" simplePos="0" relativeHeight="251658752" behindDoc="0" locked="0" layoutInCell="1" allowOverlap="1" wp14:anchorId="1A032618" wp14:editId="70A664FD">
              <wp:simplePos x="0" y="0"/>
              <wp:positionH relativeFrom="margin">
                <wp:posOffset>5798820</wp:posOffset>
              </wp:positionH>
              <wp:positionV relativeFrom="paragraph">
                <wp:posOffset>0</wp:posOffset>
              </wp:positionV>
              <wp:extent cx="638175" cy="638175"/>
              <wp:effectExtent l="0" t="0" r="9525" b="9525"/>
              <wp:wrapThrough wrapText="bothSides">
                <wp:wrapPolygon edited="0">
                  <wp:start x="5803" y="0"/>
                  <wp:lineTo x="0" y="3869"/>
                  <wp:lineTo x="0" y="16119"/>
                  <wp:lineTo x="4513" y="20633"/>
                  <wp:lineTo x="5803" y="21278"/>
                  <wp:lineTo x="15475" y="21278"/>
                  <wp:lineTo x="16764" y="20633"/>
                  <wp:lineTo x="21278" y="16119"/>
                  <wp:lineTo x="21278" y="3869"/>
                  <wp:lineTo x="15475" y="0"/>
                  <wp:lineTo x="5803" y="0"/>
                </wp:wrapPolygon>
              </wp:wrapThrough>
              <wp:docPr id="3" name="Picture 3" descr="A picture containing text, sign,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eramic ware, porcelai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ins>
      <w:r w:rsidR="005F5ECD">
        <w:rPr>
          <w:rFonts w:ascii="Times New Roman" w:hAnsi="Times New Roman"/>
          <w:noProof/>
        </w:rPr>
        <w:t xml:space="preserve"> </w:t>
      </w:r>
      <w:r w:rsidR="00253CB2">
        <w:rPr>
          <w:noProof/>
        </w:rPr>
        <w:drawing>
          <wp:inline distT="0" distB="0" distL="0" distR="0" wp14:anchorId="11B14958" wp14:editId="5957800C">
            <wp:extent cx="1428750" cy="391205"/>
            <wp:effectExtent l="0" t="0" r="0" b="889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0912" cy="391797"/>
                    </a:xfrm>
                    <a:prstGeom prst="rect">
                      <a:avLst/>
                    </a:prstGeom>
                    <a:noFill/>
                    <a:ln>
                      <a:noFill/>
                    </a:ln>
                  </pic:spPr>
                </pic:pic>
              </a:graphicData>
            </a:graphic>
          </wp:inline>
        </w:drawing>
      </w:r>
      <w:r w:rsidR="00124D0E" w:rsidRPr="00BD6D83">
        <w:rPr>
          <w:rFonts w:ascii="Times New Roman" w:hAnsi="Times New Roman"/>
          <w:noProof/>
        </w:rPr>
        <w:tab/>
      </w:r>
      <w:r w:rsidR="00124D0E" w:rsidRPr="00BD6D83">
        <w:rPr>
          <w:rFonts w:ascii="Times New Roman" w:hAnsi="Times New Roman"/>
          <w:noProof/>
        </w:rPr>
        <w:tab/>
      </w:r>
      <w:r w:rsidR="006E0C71" w:rsidRPr="00BD6D83">
        <w:rPr>
          <w:rFonts w:ascii="Times New Roman" w:hAnsi="Times New Roman"/>
          <w:noProof/>
        </w:rPr>
        <w:tab/>
      </w:r>
      <w:r w:rsidR="58966D5B" w:rsidRPr="00BD6D83">
        <w:rPr>
          <w:rFonts w:ascii="Times New Roman" w:hAnsi="Times New Roman"/>
          <w:noProof/>
        </w:rPr>
        <w:t xml:space="preserve">  </w:t>
      </w:r>
      <w:r w:rsidR="00124D0E" w:rsidRPr="00BD6D83">
        <w:rPr>
          <w:rFonts w:ascii="Times New Roman" w:hAnsi="Times New Roman"/>
          <w:noProof/>
        </w:rPr>
        <w:tab/>
      </w:r>
      <w:r w:rsidR="00124D0E" w:rsidRPr="00BD6D83">
        <w:rPr>
          <w:rFonts w:ascii="Times New Roman" w:hAnsi="Times New Roman"/>
          <w:noProof/>
        </w:rPr>
        <w:tab/>
      </w:r>
      <w:r w:rsidR="00124D0E" w:rsidRPr="00BD6D83">
        <w:rPr>
          <w:rFonts w:ascii="Times New Roman" w:hAnsi="Times New Roman"/>
          <w:noProof/>
        </w:rPr>
        <w:tab/>
      </w:r>
      <w:r w:rsidR="00124D0E" w:rsidRPr="00BD6D83">
        <w:rPr>
          <w:rFonts w:ascii="Times New Roman" w:hAnsi="Times New Roman"/>
          <w:noProof/>
        </w:rPr>
        <w:tab/>
      </w:r>
      <w:r w:rsidR="00EC384D" w:rsidRPr="00BD6D83">
        <w:rPr>
          <w:rFonts w:ascii="Times New Roman" w:hAnsi="Times New Roman"/>
          <w:noProof/>
        </w:rPr>
        <w:tab/>
      </w:r>
      <w:r w:rsidR="00EC384D" w:rsidRPr="00BD6D83">
        <w:rPr>
          <w:rFonts w:ascii="Times New Roman" w:hAnsi="Times New Roman"/>
          <w:noProof/>
        </w:rPr>
        <w:tab/>
      </w:r>
    </w:p>
    <w:p w14:paraId="15425DFA" w14:textId="136F0FAD" w:rsidR="003F2013" w:rsidRPr="00BD6D83" w:rsidRDefault="003F2013">
      <w:pPr>
        <w:shd w:val="clear" w:color="auto" w:fill="FFFFFF"/>
        <w:rPr>
          <w:rFonts w:ascii="Times New Roman" w:hAnsi="Times New Roman"/>
          <w:sz w:val="16"/>
          <w:szCs w:val="16"/>
        </w:rPr>
      </w:pPr>
    </w:p>
    <w:p w14:paraId="6E4867B2" w14:textId="77777777" w:rsidR="00036A8A" w:rsidRPr="00BD6D83" w:rsidRDefault="00036A8A">
      <w:pPr>
        <w:shd w:val="clear" w:color="auto" w:fill="FFFFFF"/>
        <w:rPr>
          <w:rFonts w:ascii="Times New Roman" w:hAnsi="Times New Roman"/>
          <w:sz w:val="16"/>
          <w:szCs w:val="16"/>
        </w:rPr>
      </w:pPr>
    </w:p>
    <w:p w14:paraId="2E1BED74" w14:textId="77777777" w:rsidR="003F2013" w:rsidRPr="00BD6D83" w:rsidRDefault="003F2013">
      <w:pPr>
        <w:shd w:val="clear" w:color="auto" w:fill="FFFFFF"/>
        <w:rPr>
          <w:rFonts w:ascii="Times New Roman" w:hAnsi="Times New Roman"/>
          <w:sz w:val="16"/>
          <w:szCs w:val="16"/>
        </w:rPr>
      </w:pPr>
    </w:p>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2"/>
      </w:tblGrid>
      <w:tr w:rsidR="00124D0E" w:rsidRPr="00BD6D83" w14:paraId="292FEC46" w14:textId="77777777" w:rsidTr="6125457A">
        <w:trPr>
          <w:trHeight w:val="72"/>
        </w:trPr>
        <w:tc>
          <w:tcPr>
            <w:tcW w:w="8232" w:type="dxa"/>
            <w:shd w:val="clear" w:color="auto" w:fill="E6E6E6"/>
          </w:tcPr>
          <w:p w14:paraId="0071465F" w14:textId="2DEB2FF5" w:rsidR="00124D0E" w:rsidRPr="00BD6D83" w:rsidRDefault="00124D0E" w:rsidP="6125457A">
            <w:pPr>
              <w:pStyle w:val="Title"/>
              <w:rPr>
                <w:rFonts w:ascii="Times New Roman" w:hAnsi="Times New Roman"/>
              </w:rPr>
            </w:pPr>
            <w:r w:rsidRPr="6125457A">
              <w:rPr>
                <w:rFonts w:ascii="Times New Roman" w:hAnsi="Times New Roman"/>
              </w:rPr>
              <w:t xml:space="preserve">APPLICATION FOR </w:t>
            </w:r>
          </w:p>
          <w:p w14:paraId="48702A60" w14:textId="77777777" w:rsidR="00124D0E" w:rsidRDefault="00124D0E" w:rsidP="6125457A">
            <w:pPr>
              <w:pStyle w:val="Title"/>
              <w:rPr>
                <w:rFonts w:ascii="Times New Roman" w:hAnsi="Times New Roman"/>
              </w:rPr>
            </w:pPr>
            <w:r w:rsidRPr="6125457A">
              <w:rPr>
                <w:rFonts w:ascii="Times New Roman" w:hAnsi="Times New Roman"/>
              </w:rPr>
              <w:t xml:space="preserve"> </w:t>
            </w:r>
            <w:r w:rsidR="003777B2" w:rsidRPr="6125457A">
              <w:rPr>
                <w:rFonts w:ascii="Times New Roman" w:hAnsi="Times New Roman"/>
              </w:rPr>
              <w:t xml:space="preserve">CHILDREN’S </w:t>
            </w:r>
            <w:r w:rsidRPr="6125457A">
              <w:rPr>
                <w:rFonts w:ascii="Times New Roman" w:hAnsi="Times New Roman"/>
              </w:rPr>
              <w:t xml:space="preserve">RESIDENTIAL </w:t>
            </w:r>
            <w:r w:rsidR="00B40263" w:rsidRPr="6125457A">
              <w:rPr>
                <w:rFonts w:ascii="Times New Roman" w:hAnsi="Times New Roman"/>
              </w:rPr>
              <w:t>CARE FACILITY</w:t>
            </w:r>
            <w:r w:rsidR="00DC741B" w:rsidRPr="6125457A">
              <w:rPr>
                <w:rFonts w:ascii="Times New Roman" w:hAnsi="Times New Roman"/>
              </w:rPr>
              <w:t xml:space="preserve"> (CRCF)</w:t>
            </w:r>
            <w:r w:rsidR="00C164D8" w:rsidRPr="6125457A">
              <w:rPr>
                <w:rFonts w:ascii="Times New Roman" w:hAnsi="Times New Roman"/>
              </w:rPr>
              <w:t xml:space="preserve"> </w:t>
            </w:r>
            <w:r w:rsidR="00FF72C5" w:rsidRPr="6125457A">
              <w:rPr>
                <w:rFonts w:ascii="Times New Roman" w:hAnsi="Times New Roman"/>
              </w:rPr>
              <w:t>SE</w:t>
            </w:r>
            <w:r w:rsidR="004E7B14" w:rsidRPr="6125457A">
              <w:rPr>
                <w:rFonts w:ascii="Times New Roman" w:hAnsi="Times New Roman"/>
              </w:rPr>
              <w:t>RVICES</w:t>
            </w:r>
          </w:p>
          <w:p w14:paraId="14A56C14" w14:textId="4E81F259" w:rsidR="006C6738" w:rsidRPr="0034693F" w:rsidRDefault="006C6738" w:rsidP="00124D0E">
            <w:pPr>
              <w:pStyle w:val="Title"/>
              <w:rPr>
                <w:rFonts w:ascii="Times New Roman" w:hAnsi="Times New Roman"/>
                <w:sz w:val="24"/>
              </w:rPr>
            </w:pPr>
            <w:r w:rsidRPr="0034693F">
              <w:rPr>
                <w:rFonts w:ascii="Times New Roman" w:hAnsi="Times New Roman"/>
                <w:sz w:val="24"/>
              </w:rPr>
              <w:t>*</w:t>
            </w:r>
            <w:r w:rsidR="0034693F" w:rsidRPr="0034693F">
              <w:rPr>
                <w:rFonts w:ascii="Times New Roman" w:hAnsi="Times New Roman"/>
                <w:sz w:val="24"/>
              </w:rPr>
              <w:t xml:space="preserve">Please submit this application electronically at </w:t>
            </w:r>
            <w:hyperlink r:id="rId13" w:history="1">
              <w:r w:rsidR="0034693F" w:rsidRPr="0034693F">
                <w:rPr>
                  <w:rStyle w:val="Hyperlink"/>
                  <w:sz w:val="24"/>
                </w:rPr>
                <w:t>Maine ASO | Homepage (kepro.com)</w:t>
              </w:r>
            </w:hyperlink>
            <w:r w:rsidR="0034693F" w:rsidRPr="0034693F">
              <w:rPr>
                <w:sz w:val="24"/>
              </w:rPr>
              <w:t>*</w:t>
            </w:r>
          </w:p>
        </w:tc>
      </w:tr>
    </w:tbl>
    <w:p w14:paraId="2E87F077" w14:textId="77777777" w:rsidR="003F2013" w:rsidRPr="00BD6D83" w:rsidRDefault="003F2013">
      <w:pPr>
        <w:shd w:val="clear" w:color="auto" w:fill="FFFFFF"/>
        <w:rPr>
          <w:rFonts w:ascii="Times New Roman" w:hAnsi="Times New Roman"/>
          <w:sz w:val="16"/>
          <w:szCs w:val="16"/>
        </w:rPr>
      </w:pPr>
    </w:p>
    <w:p w14:paraId="446BE215" w14:textId="6BCCE2AA" w:rsidR="00C855C4" w:rsidRPr="00BD6D83" w:rsidRDefault="00C855C4">
      <w:pPr>
        <w:shd w:val="clear" w:color="auto" w:fill="FFFFFF"/>
        <w:rPr>
          <w:rFonts w:ascii="Times New Roman" w:hAnsi="Times New Roman"/>
          <w:sz w:val="16"/>
          <w:szCs w:val="16"/>
        </w:rPr>
      </w:pPr>
      <w:r w:rsidRPr="00BD6D83">
        <w:rPr>
          <w:rFonts w:ascii="Times New Roman" w:hAnsi="Times New Roman"/>
          <w:sz w:val="16"/>
          <w:szCs w:val="16"/>
        </w:rPr>
        <w:tab/>
      </w:r>
    </w:p>
    <w:p w14:paraId="779D7CD5" w14:textId="77777777" w:rsidR="003F2013" w:rsidRPr="00BD6D83" w:rsidRDefault="003F2013">
      <w:pPr>
        <w:shd w:val="clear" w:color="auto" w:fill="FFFFFF"/>
        <w:rPr>
          <w:rFonts w:ascii="Times New Roman" w:hAnsi="Times New Roman"/>
          <w:sz w:val="16"/>
          <w:szCs w:val="16"/>
        </w:rPr>
      </w:pPr>
    </w:p>
    <w:p w14:paraId="6FCAFDC3" w14:textId="77777777" w:rsidR="003F2013" w:rsidRPr="00BD6D83" w:rsidRDefault="003F2013">
      <w:pPr>
        <w:shd w:val="clear" w:color="auto" w:fill="FFFFFF"/>
        <w:rPr>
          <w:rFonts w:ascii="Times New Roman" w:hAnsi="Times New Roman"/>
          <w:sz w:val="16"/>
          <w:szCs w:val="16"/>
        </w:rPr>
      </w:pPr>
    </w:p>
    <w:p w14:paraId="5976062B" w14:textId="77777777" w:rsidR="00124D0E" w:rsidRPr="00BD6D83" w:rsidRDefault="00124D0E">
      <w:pPr>
        <w:shd w:val="clear" w:color="auto" w:fill="FFFFFF"/>
        <w:rPr>
          <w:rFonts w:ascii="Times New Roman" w:hAnsi="Times New Roman"/>
          <w:sz w:val="16"/>
          <w:szCs w:val="16"/>
        </w:rPr>
      </w:pPr>
    </w:p>
    <w:tbl>
      <w:tblPr>
        <w:tblW w:w="1125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08"/>
        <w:gridCol w:w="162"/>
        <w:gridCol w:w="2160"/>
        <w:gridCol w:w="1330"/>
        <w:gridCol w:w="20"/>
        <w:gridCol w:w="1143"/>
        <w:gridCol w:w="657"/>
        <w:gridCol w:w="1620"/>
        <w:gridCol w:w="2250"/>
      </w:tblGrid>
      <w:tr w:rsidR="003F2013" w:rsidRPr="00BD6D83" w14:paraId="299D670E" w14:textId="77777777" w:rsidTr="6125457A">
        <w:trPr>
          <w:trHeight w:val="270"/>
        </w:trPr>
        <w:tc>
          <w:tcPr>
            <w:tcW w:w="11250" w:type="dxa"/>
            <w:gridSpan w:val="9"/>
            <w:tcBorders>
              <w:top w:val="thinThickSmallGap" w:sz="24" w:space="0" w:color="auto"/>
              <w:left w:val="thinThickSmallGap" w:sz="24" w:space="0" w:color="auto"/>
              <w:right w:val="thinThickSmallGap" w:sz="24" w:space="0" w:color="auto"/>
            </w:tcBorders>
            <w:shd w:val="clear" w:color="auto" w:fill="E6E6E6"/>
          </w:tcPr>
          <w:p w14:paraId="1FD781DB" w14:textId="77777777" w:rsidR="003F2013" w:rsidRPr="00BD6D83" w:rsidRDefault="003F2013">
            <w:pPr>
              <w:jc w:val="center"/>
              <w:rPr>
                <w:rFonts w:ascii="Times New Roman" w:hAnsi="Times New Roman"/>
                <w:b/>
                <w:sz w:val="28"/>
                <w:szCs w:val="28"/>
              </w:rPr>
            </w:pPr>
            <w:r w:rsidRPr="00BD6D83">
              <w:rPr>
                <w:rFonts w:ascii="Times New Roman" w:hAnsi="Times New Roman"/>
                <w:sz w:val="22"/>
                <w:szCs w:val="22"/>
              </w:rPr>
              <w:br w:type="page"/>
            </w:r>
            <w:r w:rsidRPr="00BD6D83">
              <w:rPr>
                <w:rFonts w:ascii="Times New Roman" w:hAnsi="Times New Roman"/>
                <w:b/>
                <w:sz w:val="28"/>
                <w:szCs w:val="28"/>
              </w:rPr>
              <w:t>DEMOGRAPHICS</w:t>
            </w:r>
          </w:p>
        </w:tc>
      </w:tr>
      <w:tr w:rsidR="00D930E2" w:rsidRPr="00BD6D83" w14:paraId="6FB440FD" w14:textId="77777777" w:rsidTr="6125457A">
        <w:trPr>
          <w:trHeight w:val="387"/>
        </w:trPr>
        <w:tc>
          <w:tcPr>
            <w:tcW w:w="2070" w:type="dxa"/>
            <w:gridSpan w:val="2"/>
            <w:tcBorders>
              <w:top w:val="thinThickSmallGap" w:sz="24" w:space="0" w:color="auto"/>
              <w:left w:val="thinThickSmallGap" w:sz="24" w:space="0" w:color="auto"/>
            </w:tcBorders>
            <w:shd w:val="clear" w:color="auto" w:fill="FFFFFF" w:themeFill="background1"/>
            <w:vAlign w:val="center"/>
          </w:tcPr>
          <w:p w14:paraId="16875C48" w14:textId="77777777" w:rsidR="00D930E2" w:rsidRPr="00BD6D83" w:rsidRDefault="00D930E2">
            <w:pPr>
              <w:jc w:val="center"/>
              <w:rPr>
                <w:rFonts w:ascii="Times New Roman" w:hAnsi="Times New Roman"/>
                <w:b/>
                <w:sz w:val="22"/>
                <w:szCs w:val="22"/>
              </w:rPr>
            </w:pPr>
            <w:r w:rsidRPr="00BD6D83">
              <w:rPr>
                <w:rFonts w:ascii="Times New Roman" w:hAnsi="Times New Roman"/>
                <w:b/>
                <w:sz w:val="22"/>
                <w:szCs w:val="22"/>
              </w:rPr>
              <w:t>MaineCare ID</w:t>
            </w:r>
          </w:p>
        </w:tc>
        <w:tc>
          <w:tcPr>
            <w:tcW w:w="2160" w:type="dxa"/>
            <w:tcBorders>
              <w:top w:val="thinThickSmallGap" w:sz="24" w:space="0" w:color="auto"/>
            </w:tcBorders>
            <w:shd w:val="clear" w:color="auto" w:fill="FFFFFF" w:themeFill="background1"/>
            <w:vAlign w:val="center"/>
          </w:tcPr>
          <w:p w14:paraId="313B2B5D" w14:textId="77777777" w:rsidR="00D930E2" w:rsidRPr="00BD6D83" w:rsidRDefault="00D930E2">
            <w:pPr>
              <w:jc w:val="center"/>
              <w:rPr>
                <w:rFonts w:ascii="Times New Roman" w:hAnsi="Times New Roman"/>
                <w:b/>
                <w:sz w:val="22"/>
                <w:szCs w:val="22"/>
              </w:rPr>
            </w:pPr>
            <w:r w:rsidRPr="00BD6D83">
              <w:rPr>
                <w:rFonts w:ascii="Times New Roman" w:hAnsi="Times New Roman"/>
                <w:b/>
                <w:sz w:val="22"/>
                <w:szCs w:val="22"/>
              </w:rPr>
              <w:t>First Name</w:t>
            </w:r>
          </w:p>
        </w:tc>
        <w:tc>
          <w:tcPr>
            <w:tcW w:w="2493" w:type="dxa"/>
            <w:gridSpan w:val="3"/>
            <w:tcBorders>
              <w:top w:val="thinThickSmallGap" w:sz="24" w:space="0" w:color="auto"/>
            </w:tcBorders>
            <w:shd w:val="clear" w:color="auto" w:fill="FFFFFF" w:themeFill="background1"/>
            <w:vAlign w:val="center"/>
          </w:tcPr>
          <w:p w14:paraId="45FB54C5" w14:textId="77777777" w:rsidR="00D930E2" w:rsidRPr="00BD6D83" w:rsidRDefault="00D930E2">
            <w:pPr>
              <w:jc w:val="center"/>
              <w:rPr>
                <w:rFonts w:ascii="Times New Roman" w:hAnsi="Times New Roman"/>
                <w:b/>
                <w:sz w:val="22"/>
                <w:szCs w:val="22"/>
              </w:rPr>
            </w:pPr>
            <w:r w:rsidRPr="00BD6D83">
              <w:rPr>
                <w:rFonts w:ascii="Times New Roman" w:hAnsi="Times New Roman"/>
                <w:b/>
                <w:sz w:val="22"/>
                <w:szCs w:val="22"/>
              </w:rPr>
              <w:t>Last Name</w:t>
            </w:r>
          </w:p>
        </w:tc>
        <w:tc>
          <w:tcPr>
            <w:tcW w:w="2277" w:type="dxa"/>
            <w:gridSpan w:val="2"/>
            <w:tcBorders>
              <w:top w:val="thinThickSmallGap" w:sz="24" w:space="0" w:color="auto"/>
            </w:tcBorders>
            <w:shd w:val="clear" w:color="auto" w:fill="FFFFFF" w:themeFill="background1"/>
            <w:vAlign w:val="center"/>
          </w:tcPr>
          <w:p w14:paraId="55EFD611" w14:textId="77777777" w:rsidR="00D930E2" w:rsidRPr="00BD6D83" w:rsidRDefault="00D930E2">
            <w:pPr>
              <w:jc w:val="center"/>
              <w:rPr>
                <w:rFonts w:ascii="Times New Roman" w:hAnsi="Times New Roman"/>
                <w:b/>
                <w:sz w:val="22"/>
                <w:szCs w:val="22"/>
              </w:rPr>
            </w:pPr>
            <w:r w:rsidRPr="00BD6D83">
              <w:rPr>
                <w:rFonts w:ascii="Times New Roman" w:hAnsi="Times New Roman"/>
                <w:b/>
                <w:sz w:val="22"/>
                <w:szCs w:val="22"/>
              </w:rPr>
              <w:t>DOB</w:t>
            </w:r>
          </w:p>
        </w:tc>
        <w:tc>
          <w:tcPr>
            <w:tcW w:w="2250" w:type="dxa"/>
            <w:tcBorders>
              <w:top w:val="thinThickSmallGap" w:sz="24" w:space="0" w:color="auto"/>
              <w:right w:val="thinThickSmallGap" w:sz="24" w:space="0" w:color="auto"/>
            </w:tcBorders>
            <w:shd w:val="clear" w:color="auto" w:fill="FFFFFF" w:themeFill="background1"/>
            <w:vAlign w:val="center"/>
          </w:tcPr>
          <w:p w14:paraId="6CF43578" w14:textId="77777777" w:rsidR="00D930E2" w:rsidRPr="00BD6D83" w:rsidRDefault="00D930E2">
            <w:pPr>
              <w:jc w:val="center"/>
              <w:rPr>
                <w:rFonts w:ascii="Times New Roman" w:hAnsi="Times New Roman"/>
                <w:b/>
                <w:sz w:val="22"/>
                <w:szCs w:val="22"/>
              </w:rPr>
            </w:pPr>
            <w:r w:rsidRPr="00BD6D83">
              <w:rPr>
                <w:rFonts w:ascii="Times New Roman" w:hAnsi="Times New Roman"/>
                <w:b/>
                <w:sz w:val="22"/>
                <w:szCs w:val="22"/>
              </w:rPr>
              <w:t>Age</w:t>
            </w:r>
          </w:p>
        </w:tc>
      </w:tr>
      <w:bookmarkStart w:id="1" w:name="Text394"/>
      <w:tr w:rsidR="00D930E2" w:rsidRPr="00BD6D83" w14:paraId="6A05CC43" w14:textId="77777777" w:rsidTr="6125457A">
        <w:trPr>
          <w:trHeight w:val="503"/>
        </w:trPr>
        <w:tc>
          <w:tcPr>
            <w:tcW w:w="2070" w:type="dxa"/>
            <w:gridSpan w:val="2"/>
            <w:tcBorders>
              <w:left w:val="thinThickSmallGap" w:sz="24" w:space="0" w:color="auto"/>
              <w:bottom w:val="double" w:sz="4" w:space="0" w:color="auto"/>
            </w:tcBorders>
            <w:shd w:val="clear" w:color="auto" w:fill="FFFFFF" w:themeFill="background1"/>
          </w:tcPr>
          <w:p w14:paraId="712E289C" w14:textId="4A206A7A" w:rsidR="00D930E2" w:rsidRPr="00BD6D83" w:rsidRDefault="00D930E2">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Text394"/>
                  <w:enabled/>
                  <w:calcOnExit w:val="0"/>
                  <w:textInput>
                    <w:maxLength w:val="9"/>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bookmarkEnd w:id="1"/>
          </w:p>
        </w:tc>
        <w:tc>
          <w:tcPr>
            <w:tcW w:w="2160" w:type="dxa"/>
            <w:tcBorders>
              <w:bottom w:val="double" w:sz="4" w:space="0" w:color="auto"/>
            </w:tcBorders>
            <w:shd w:val="clear" w:color="auto" w:fill="FFFFFF" w:themeFill="background1"/>
          </w:tcPr>
          <w:p w14:paraId="2750A0C7" w14:textId="77777777" w:rsidR="00D930E2" w:rsidRPr="00BD6D83" w:rsidRDefault="00D930E2">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Text396"/>
                  <w:enabled/>
                  <w:calcOnExit w:val="0"/>
                  <w:textInput/>
                </w:ffData>
              </w:fldChar>
            </w:r>
            <w:bookmarkStart w:id="2" w:name="Text396"/>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bookmarkEnd w:id="2"/>
          </w:p>
        </w:tc>
        <w:tc>
          <w:tcPr>
            <w:tcW w:w="2493" w:type="dxa"/>
            <w:gridSpan w:val="3"/>
            <w:tcBorders>
              <w:bottom w:val="double" w:sz="4" w:space="0" w:color="auto"/>
            </w:tcBorders>
            <w:shd w:val="clear" w:color="auto" w:fill="FFFFFF" w:themeFill="background1"/>
          </w:tcPr>
          <w:p w14:paraId="5B34BBDF" w14:textId="77777777" w:rsidR="00D930E2" w:rsidRPr="00BD6D83" w:rsidRDefault="00D930E2">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Text397"/>
                  <w:enabled/>
                  <w:calcOnExit w:val="0"/>
                  <w:textInput/>
                </w:ffData>
              </w:fldChar>
            </w:r>
            <w:bookmarkStart w:id="3" w:name="Text397"/>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bookmarkEnd w:id="3"/>
          </w:p>
        </w:tc>
        <w:bookmarkStart w:id="4" w:name="Text398"/>
        <w:tc>
          <w:tcPr>
            <w:tcW w:w="2277" w:type="dxa"/>
            <w:gridSpan w:val="2"/>
            <w:tcBorders>
              <w:bottom w:val="double" w:sz="4" w:space="0" w:color="auto"/>
            </w:tcBorders>
            <w:shd w:val="clear" w:color="auto" w:fill="FFFFFF" w:themeFill="background1"/>
          </w:tcPr>
          <w:p w14:paraId="11184217" w14:textId="77777777" w:rsidR="00D930E2" w:rsidRPr="00BD6D83" w:rsidRDefault="00D930E2">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Text398"/>
                  <w:enabled/>
                  <w:calcOnExit w:val="0"/>
                  <w:textInput>
                    <w:type w:val="date"/>
                    <w:format w:val="M/d/yyyy"/>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bookmarkEnd w:id="4"/>
          </w:p>
        </w:tc>
        <w:bookmarkStart w:id="5" w:name="Text399"/>
        <w:tc>
          <w:tcPr>
            <w:tcW w:w="2250" w:type="dxa"/>
            <w:tcBorders>
              <w:bottom w:val="double" w:sz="4" w:space="0" w:color="auto"/>
              <w:right w:val="thinThickSmallGap" w:sz="24" w:space="0" w:color="auto"/>
            </w:tcBorders>
            <w:shd w:val="clear" w:color="auto" w:fill="FFFFFF" w:themeFill="background1"/>
          </w:tcPr>
          <w:p w14:paraId="6AAC2B4B" w14:textId="77777777" w:rsidR="00D930E2" w:rsidRPr="00BD6D83" w:rsidRDefault="00D930E2">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Text399"/>
                  <w:enabled/>
                  <w:calcOnExit w:val="0"/>
                  <w:textInput>
                    <w:type w:val="number"/>
                    <w:format w:val="0.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bookmarkEnd w:id="5"/>
          </w:p>
        </w:tc>
      </w:tr>
      <w:tr w:rsidR="002C2A31" w:rsidRPr="00BD6D83" w14:paraId="17E34A02" w14:textId="77777777" w:rsidTr="6125457A">
        <w:trPr>
          <w:trHeight w:val="330"/>
        </w:trPr>
        <w:tc>
          <w:tcPr>
            <w:tcW w:w="5580" w:type="dxa"/>
            <w:gridSpan w:val="5"/>
            <w:tcBorders>
              <w:top w:val="double" w:sz="4" w:space="0" w:color="auto"/>
              <w:left w:val="thinThickSmallGap" w:sz="24" w:space="0" w:color="auto"/>
            </w:tcBorders>
            <w:shd w:val="clear" w:color="auto" w:fill="FFFFFF" w:themeFill="background1"/>
            <w:vAlign w:val="center"/>
          </w:tcPr>
          <w:p w14:paraId="32F3CAD3" w14:textId="2F868D26" w:rsidR="003D5C2F" w:rsidRPr="00BD6D83" w:rsidRDefault="3B4427D9" w:rsidP="0097733E">
            <w:pPr>
              <w:rPr>
                <w:rFonts w:ascii="Times New Roman" w:hAnsi="Times New Roman"/>
                <w:b/>
                <w:sz w:val="22"/>
                <w:szCs w:val="22"/>
              </w:rPr>
            </w:pPr>
            <w:r w:rsidRPr="00BD6D83">
              <w:rPr>
                <w:rFonts w:ascii="Times New Roman" w:hAnsi="Times New Roman"/>
                <w:b/>
                <w:bCs/>
                <w:sz w:val="22"/>
                <w:szCs w:val="22"/>
              </w:rPr>
              <w:t xml:space="preserve">Youth Is </w:t>
            </w:r>
            <w:proofErr w:type="gramStart"/>
            <w:r w:rsidRPr="00BD6D83">
              <w:rPr>
                <w:rFonts w:ascii="Times New Roman" w:hAnsi="Times New Roman"/>
                <w:b/>
                <w:bCs/>
                <w:sz w:val="22"/>
                <w:szCs w:val="22"/>
              </w:rPr>
              <w:t>In</w:t>
            </w:r>
            <w:proofErr w:type="gramEnd"/>
            <w:r w:rsidRPr="00BD6D83">
              <w:rPr>
                <w:rFonts w:ascii="Times New Roman" w:hAnsi="Times New Roman"/>
                <w:b/>
                <w:bCs/>
                <w:sz w:val="22"/>
                <w:szCs w:val="22"/>
              </w:rPr>
              <w:t xml:space="preserve"> Child We</w:t>
            </w:r>
            <w:r w:rsidR="5FAA3167" w:rsidRPr="00BD6D83">
              <w:rPr>
                <w:rFonts w:ascii="Times New Roman" w:hAnsi="Times New Roman"/>
                <w:b/>
                <w:bCs/>
                <w:sz w:val="22"/>
                <w:szCs w:val="22"/>
              </w:rPr>
              <w:t>l</w:t>
            </w:r>
            <w:r w:rsidRPr="00BD6D83">
              <w:rPr>
                <w:rFonts w:ascii="Times New Roman" w:hAnsi="Times New Roman"/>
                <w:b/>
                <w:bCs/>
                <w:sz w:val="22"/>
                <w:szCs w:val="22"/>
              </w:rPr>
              <w:t>fare Custody</w:t>
            </w:r>
            <w:r w:rsidR="00B7288C">
              <w:rPr>
                <w:rFonts w:ascii="Times New Roman" w:hAnsi="Times New Roman"/>
                <w:b/>
                <w:bCs/>
                <w:sz w:val="22"/>
                <w:szCs w:val="22"/>
              </w:rPr>
              <w:t>?</w:t>
            </w:r>
            <w:r w:rsidRPr="00BD6D83">
              <w:rPr>
                <w:rFonts w:ascii="Times New Roman" w:hAnsi="Times New Roman"/>
                <w:b/>
                <w:bCs/>
                <w:sz w:val="22"/>
                <w:szCs w:val="22"/>
              </w:rPr>
              <w:t xml:space="preserve"> </w:t>
            </w:r>
          </w:p>
          <w:p w14:paraId="4E7150ED" w14:textId="54A5F238" w:rsidR="0097733E" w:rsidRPr="00BD6D83" w:rsidRDefault="009818F2" w:rsidP="0097733E">
            <w:pPr>
              <w:rPr>
                <w:rFonts w:ascii="Times New Roman" w:hAnsi="Times New Roman"/>
                <w:b/>
                <w:sz w:val="22"/>
                <w:szCs w:val="22"/>
              </w:rPr>
            </w:pPr>
            <w:r w:rsidRPr="00BD6D83">
              <w:rPr>
                <w:rFonts w:ascii="Times New Roman" w:hAnsi="Times New Roman"/>
                <w:b/>
                <w:bCs/>
                <w:sz w:val="22"/>
                <w:szCs w:val="22"/>
              </w:rPr>
              <w:t>Yes</w:t>
            </w:r>
            <w:r w:rsidRPr="00BD6D83">
              <w:rPr>
                <w:rFonts w:ascii="Times New Roman" w:hAnsi="Times New Roman"/>
                <w:b/>
                <w:color w:val="2B579A"/>
                <w:sz w:val="22"/>
                <w:szCs w:val="22"/>
                <w:shd w:val="clear" w:color="auto" w:fill="E6E6E6"/>
              </w:rPr>
              <w:fldChar w:fldCharType="begin">
                <w:ffData>
                  <w:name w:val=""/>
                  <w:enabled/>
                  <w:calcOnExit w:val="0"/>
                  <w:textInput/>
                </w:ffData>
              </w:fldChar>
            </w:r>
            <w:r w:rsidRPr="00BD6D83">
              <w:rPr>
                <w:rFonts w:ascii="Times New Roman" w:hAnsi="Times New Roman"/>
                <w:b/>
                <w:sz w:val="22"/>
                <w:szCs w:val="22"/>
              </w:rPr>
              <w:instrText xml:space="preserve"> FORMTEXT </w:instrText>
            </w:r>
            <w:r w:rsidRPr="00BD6D83">
              <w:rPr>
                <w:rFonts w:ascii="Times New Roman" w:hAnsi="Times New Roman"/>
                <w:b/>
                <w:color w:val="2B579A"/>
                <w:sz w:val="22"/>
                <w:szCs w:val="22"/>
                <w:shd w:val="clear" w:color="auto" w:fill="E6E6E6"/>
              </w:rPr>
            </w:r>
            <w:r w:rsidRPr="00BD6D83">
              <w:rPr>
                <w:rFonts w:ascii="Times New Roman" w:hAnsi="Times New Roman"/>
                <w:b/>
                <w:color w:val="2B579A"/>
                <w:sz w:val="22"/>
                <w:szCs w:val="22"/>
                <w:shd w:val="clear" w:color="auto" w:fill="E6E6E6"/>
              </w:rPr>
              <w:fldChar w:fldCharType="separate"/>
            </w:r>
            <w:r w:rsidRPr="00BD6D83">
              <w:rPr>
                <w:rFonts w:ascii="Times New Roman" w:hAnsi="Times New Roman"/>
                <w:b/>
                <w:sz w:val="22"/>
                <w:szCs w:val="22"/>
              </w:rPr>
              <w:t> </w:t>
            </w:r>
            <w:r w:rsidRPr="00BD6D83">
              <w:rPr>
                <w:rFonts w:ascii="Times New Roman" w:hAnsi="Times New Roman"/>
                <w:b/>
                <w:sz w:val="22"/>
                <w:szCs w:val="22"/>
              </w:rPr>
              <w:t> </w:t>
            </w:r>
            <w:r w:rsidRPr="00BD6D83">
              <w:rPr>
                <w:rFonts w:ascii="Times New Roman" w:hAnsi="Times New Roman"/>
                <w:b/>
                <w:sz w:val="22"/>
                <w:szCs w:val="22"/>
              </w:rPr>
              <w:t> </w:t>
            </w:r>
            <w:r w:rsidRPr="00BD6D83">
              <w:rPr>
                <w:rFonts w:ascii="Times New Roman" w:hAnsi="Times New Roman"/>
                <w:b/>
                <w:sz w:val="22"/>
                <w:szCs w:val="22"/>
              </w:rPr>
              <w:t> </w:t>
            </w:r>
            <w:r w:rsidRPr="00BD6D83">
              <w:rPr>
                <w:rFonts w:ascii="Times New Roman" w:hAnsi="Times New Roman"/>
                <w:b/>
                <w:sz w:val="22"/>
                <w:szCs w:val="22"/>
              </w:rPr>
              <w:t> </w:t>
            </w:r>
            <w:r w:rsidRPr="00BD6D83">
              <w:rPr>
                <w:rFonts w:ascii="Times New Roman" w:hAnsi="Times New Roman"/>
                <w:b/>
                <w:color w:val="2B579A"/>
                <w:sz w:val="22"/>
                <w:szCs w:val="22"/>
                <w:shd w:val="clear" w:color="auto" w:fill="E6E6E6"/>
              </w:rPr>
              <w:fldChar w:fldCharType="end"/>
            </w:r>
            <w:r w:rsidRPr="00BD6D83">
              <w:rPr>
                <w:rFonts w:ascii="Times New Roman" w:hAnsi="Times New Roman"/>
                <w:b/>
                <w:bCs/>
                <w:sz w:val="22"/>
                <w:szCs w:val="22"/>
              </w:rPr>
              <w:t xml:space="preserve">  No</w:t>
            </w:r>
            <w:r w:rsidRPr="00BD6D83">
              <w:rPr>
                <w:rFonts w:ascii="Times New Roman" w:hAnsi="Times New Roman"/>
                <w:b/>
                <w:color w:val="2B579A"/>
                <w:sz w:val="22"/>
                <w:szCs w:val="22"/>
                <w:shd w:val="clear" w:color="auto" w:fill="E6E6E6"/>
              </w:rPr>
              <w:fldChar w:fldCharType="begin">
                <w:ffData>
                  <w:name w:val=""/>
                  <w:enabled/>
                  <w:calcOnExit w:val="0"/>
                  <w:textInput/>
                </w:ffData>
              </w:fldChar>
            </w:r>
            <w:r w:rsidRPr="00BD6D83">
              <w:rPr>
                <w:rFonts w:ascii="Times New Roman" w:hAnsi="Times New Roman"/>
                <w:b/>
                <w:sz w:val="22"/>
                <w:szCs w:val="22"/>
              </w:rPr>
              <w:instrText xml:space="preserve"> FORMTEXT </w:instrText>
            </w:r>
            <w:r w:rsidRPr="00BD6D83">
              <w:rPr>
                <w:rFonts w:ascii="Times New Roman" w:hAnsi="Times New Roman"/>
                <w:b/>
                <w:color w:val="2B579A"/>
                <w:sz w:val="22"/>
                <w:szCs w:val="22"/>
                <w:shd w:val="clear" w:color="auto" w:fill="E6E6E6"/>
              </w:rPr>
            </w:r>
            <w:r w:rsidRPr="00BD6D83">
              <w:rPr>
                <w:rFonts w:ascii="Times New Roman" w:hAnsi="Times New Roman"/>
                <w:b/>
                <w:color w:val="2B579A"/>
                <w:sz w:val="22"/>
                <w:szCs w:val="22"/>
                <w:shd w:val="clear" w:color="auto" w:fill="E6E6E6"/>
              </w:rPr>
              <w:fldChar w:fldCharType="separate"/>
            </w:r>
            <w:r w:rsidRPr="00BD6D83">
              <w:rPr>
                <w:rFonts w:ascii="Times New Roman" w:hAnsi="Times New Roman"/>
                <w:b/>
                <w:sz w:val="22"/>
                <w:szCs w:val="22"/>
              </w:rPr>
              <w:t> </w:t>
            </w:r>
            <w:r w:rsidRPr="00BD6D83">
              <w:rPr>
                <w:rFonts w:ascii="Times New Roman" w:hAnsi="Times New Roman"/>
                <w:b/>
                <w:sz w:val="22"/>
                <w:szCs w:val="22"/>
              </w:rPr>
              <w:t> </w:t>
            </w:r>
            <w:r w:rsidRPr="00BD6D83">
              <w:rPr>
                <w:rFonts w:ascii="Times New Roman" w:hAnsi="Times New Roman"/>
                <w:b/>
                <w:sz w:val="22"/>
                <w:szCs w:val="22"/>
              </w:rPr>
              <w:t> </w:t>
            </w:r>
            <w:r w:rsidRPr="00BD6D83">
              <w:rPr>
                <w:rFonts w:ascii="Times New Roman" w:hAnsi="Times New Roman"/>
                <w:b/>
                <w:sz w:val="22"/>
                <w:szCs w:val="22"/>
              </w:rPr>
              <w:t> </w:t>
            </w:r>
            <w:r w:rsidRPr="00BD6D83">
              <w:rPr>
                <w:rFonts w:ascii="Times New Roman" w:hAnsi="Times New Roman"/>
                <w:b/>
                <w:sz w:val="22"/>
                <w:szCs w:val="22"/>
              </w:rPr>
              <w:t> </w:t>
            </w:r>
            <w:r w:rsidRPr="00BD6D83">
              <w:rPr>
                <w:rFonts w:ascii="Times New Roman" w:hAnsi="Times New Roman"/>
                <w:b/>
                <w:color w:val="2B579A"/>
                <w:sz w:val="22"/>
                <w:szCs w:val="22"/>
                <w:shd w:val="clear" w:color="auto" w:fill="E6E6E6"/>
              </w:rPr>
              <w:fldChar w:fldCharType="end"/>
            </w:r>
          </w:p>
        </w:tc>
        <w:tc>
          <w:tcPr>
            <w:tcW w:w="5670" w:type="dxa"/>
            <w:gridSpan w:val="4"/>
            <w:tcBorders>
              <w:top w:val="double" w:sz="4" w:space="0" w:color="auto"/>
              <w:right w:val="thinThickSmallGap" w:sz="24" w:space="0" w:color="auto"/>
            </w:tcBorders>
            <w:shd w:val="clear" w:color="auto" w:fill="FFFFFF" w:themeFill="background1"/>
            <w:vAlign w:val="center"/>
          </w:tcPr>
          <w:p w14:paraId="6C3A6937" w14:textId="3FD93F81" w:rsidR="002C2A31" w:rsidRPr="00BD6D83" w:rsidRDefault="603739F1" w:rsidP="6125457A">
            <w:pPr>
              <w:rPr>
                <w:rFonts w:ascii="Times New Roman" w:hAnsi="Times New Roman"/>
                <w:b/>
                <w:bCs/>
                <w:sz w:val="22"/>
                <w:szCs w:val="22"/>
              </w:rPr>
            </w:pPr>
            <w:r w:rsidRPr="6125457A">
              <w:rPr>
                <w:rFonts w:ascii="Times New Roman" w:hAnsi="Times New Roman"/>
                <w:b/>
                <w:bCs/>
                <w:sz w:val="21"/>
                <w:szCs w:val="21"/>
              </w:rPr>
              <w:t>Is D</w:t>
            </w:r>
            <w:r w:rsidR="3489A062" w:rsidRPr="6125457A">
              <w:rPr>
                <w:rFonts w:ascii="Times New Roman" w:hAnsi="Times New Roman"/>
                <w:b/>
                <w:bCs/>
                <w:sz w:val="21"/>
                <w:szCs w:val="21"/>
              </w:rPr>
              <w:t xml:space="preserve">epartment of </w:t>
            </w:r>
            <w:r w:rsidRPr="6125457A">
              <w:rPr>
                <w:rFonts w:ascii="Times New Roman" w:hAnsi="Times New Roman"/>
                <w:b/>
                <w:bCs/>
                <w:sz w:val="21"/>
                <w:szCs w:val="21"/>
              </w:rPr>
              <w:t>C</w:t>
            </w:r>
            <w:r w:rsidR="7AD1934B" w:rsidRPr="6125457A">
              <w:rPr>
                <w:rFonts w:ascii="Times New Roman" w:hAnsi="Times New Roman"/>
                <w:b/>
                <w:bCs/>
                <w:sz w:val="21"/>
                <w:szCs w:val="21"/>
              </w:rPr>
              <w:t>orrections</w:t>
            </w:r>
            <w:r w:rsidRPr="6125457A">
              <w:rPr>
                <w:rFonts w:ascii="Times New Roman" w:hAnsi="Times New Roman"/>
                <w:b/>
                <w:bCs/>
                <w:sz w:val="21"/>
                <w:szCs w:val="21"/>
              </w:rPr>
              <w:t xml:space="preserve"> Involved?</w:t>
            </w:r>
            <w:r w:rsidRPr="6125457A">
              <w:rPr>
                <w:rFonts w:ascii="Times New Roman" w:hAnsi="Times New Roman"/>
                <w:b/>
                <w:bCs/>
                <w:sz w:val="22"/>
                <w:szCs w:val="22"/>
              </w:rPr>
              <w:t xml:space="preserve"> </w:t>
            </w:r>
            <w:r w:rsidRPr="00BD6D83">
              <w:rPr>
                <w:rFonts w:ascii="Times New Roman" w:hAnsi="Times New Roman"/>
                <w:b/>
                <w:bCs/>
                <w:sz w:val="22"/>
                <w:szCs w:val="22"/>
              </w:rPr>
              <w:t>Yes</w:t>
            </w:r>
            <w:r w:rsidR="00D35D5E" w:rsidRPr="6125457A">
              <w:rPr>
                <w:rFonts w:ascii="Times New Roman" w:hAnsi="Times New Roman"/>
                <w:b/>
                <w:bCs/>
                <w:color w:val="2B579A"/>
                <w:sz w:val="22"/>
                <w:szCs w:val="22"/>
                <w:shd w:val="clear" w:color="auto" w:fill="E6E6E6"/>
              </w:rPr>
              <w:fldChar w:fldCharType="begin">
                <w:ffData>
                  <w:name w:val=""/>
                  <w:enabled/>
                  <w:calcOnExit w:val="0"/>
                  <w:textInput/>
                </w:ffData>
              </w:fldChar>
            </w:r>
            <w:r w:rsidR="00D35D5E" w:rsidRPr="6125457A">
              <w:rPr>
                <w:rFonts w:ascii="Times New Roman" w:hAnsi="Times New Roman"/>
                <w:b/>
                <w:bCs/>
                <w:sz w:val="22"/>
                <w:szCs w:val="22"/>
              </w:rPr>
              <w:instrText xml:space="preserve"> FORMTEXT </w:instrText>
            </w:r>
            <w:r w:rsidR="00D35D5E" w:rsidRPr="6125457A">
              <w:rPr>
                <w:rFonts w:ascii="Times New Roman" w:hAnsi="Times New Roman"/>
                <w:b/>
                <w:bCs/>
                <w:color w:val="2B579A"/>
                <w:sz w:val="22"/>
                <w:szCs w:val="22"/>
                <w:shd w:val="clear" w:color="auto" w:fill="E6E6E6"/>
              </w:rPr>
            </w:r>
            <w:r w:rsidR="00D35D5E" w:rsidRPr="6125457A">
              <w:rPr>
                <w:rFonts w:ascii="Times New Roman" w:hAnsi="Times New Roman"/>
                <w:b/>
                <w:bCs/>
                <w:color w:val="2B579A"/>
                <w:sz w:val="22"/>
                <w:szCs w:val="22"/>
                <w:shd w:val="clear" w:color="auto" w:fill="E6E6E6"/>
              </w:rPr>
              <w:fldChar w:fldCharType="separate"/>
            </w:r>
            <w:r w:rsidRPr="6125457A">
              <w:rPr>
                <w:rFonts w:ascii="Times New Roman" w:hAnsi="Times New Roman"/>
                <w:b/>
                <w:bCs/>
                <w:sz w:val="22"/>
                <w:szCs w:val="22"/>
              </w:rPr>
              <w:t> </w:t>
            </w:r>
            <w:r w:rsidRPr="6125457A">
              <w:rPr>
                <w:rFonts w:ascii="Times New Roman" w:hAnsi="Times New Roman"/>
                <w:b/>
                <w:bCs/>
                <w:sz w:val="22"/>
                <w:szCs w:val="22"/>
              </w:rPr>
              <w:t> </w:t>
            </w:r>
            <w:r w:rsidRPr="6125457A">
              <w:rPr>
                <w:rFonts w:ascii="Times New Roman" w:hAnsi="Times New Roman"/>
                <w:b/>
                <w:bCs/>
                <w:sz w:val="22"/>
                <w:szCs w:val="22"/>
              </w:rPr>
              <w:t> </w:t>
            </w:r>
            <w:r w:rsidRPr="6125457A">
              <w:rPr>
                <w:rFonts w:ascii="Times New Roman" w:hAnsi="Times New Roman"/>
                <w:b/>
                <w:bCs/>
                <w:sz w:val="22"/>
                <w:szCs w:val="22"/>
              </w:rPr>
              <w:t> </w:t>
            </w:r>
            <w:r w:rsidRPr="6125457A">
              <w:rPr>
                <w:rFonts w:ascii="Times New Roman" w:hAnsi="Times New Roman"/>
                <w:b/>
                <w:bCs/>
                <w:sz w:val="22"/>
                <w:szCs w:val="22"/>
              </w:rPr>
              <w:t> </w:t>
            </w:r>
            <w:r w:rsidR="00D35D5E" w:rsidRPr="6125457A">
              <w:rPr>
                <w:rFonts w:ascii="Times New Roman" w:hAnsi="Times New Roman"/>
                <w:b/>
                <w:bCs/>
                <w:color w:val="2B579A"/>
                <w:sz w:val="22"/>
                <w:szCs w:val="22"/>
                <w:shd w:val="clear" w:color="auto" w:fill="E6E6E6"/>
              </w:rPr>
              <w:fldChar w:fldCharType="end"/>
            </w:r>
            <w:r w:rsidR="0FB8125A" w:rsidRPr="00BD6D83">
              <w:rPr>
                <w:rFonts w:ascii="Times New Roman" w:hAnsi="Times New Roman"/>
                <w:b/>
                <w:bCs/>
                <w:sz w:val="22"/>
                <w:szCs w:val="22"/>
              </w:rPr>
              <w:t>No</w:t>
            </w:r>
            <w:r w:rsidR="000A3E4C" w:rsidRPr="6125457A">
              <w:rPr>
                <w:rFonts w:ascii="Times New Roman" w:hAnsi="Times New Roman"/>
                <w:b/>
                <w:bCs/>
                <w:color w:val="2B579A"/>
                <w:sz w:val="22"/>
                <w:szCs w:val="22"/>
                <w:shd w:val="clear" w:color="auto" w:fill="E6E6E6"/>
              </w:rPr>
              <w:fldChar w:fldCharType="begin">
                <w:ffData>
                  <w:name w:val=""/>
                  <w:enabled/>
                  <w:calcOnExit w:val="0"/>
                  <w:textInput/>
                </w:ffData>
              </w:fldChar>
            </w:r>
            <w:r w:rsidR="000A3E4C" w:rsidRPr="6125457A">
              <w:rPr>
                <w:rFonts w:ascii="Times New Roman" w:hAnsi="Times New Roman"/>
                <w:b/>
                <w:bCs/>
                <w:sz w:val="22"/>
                <w:szCs w:val="22"/>
              </w:rPr>
              <w:instrText xml:space="preserve"> FORMTEXT </w:instrText>
            </w:r>
            <w:r w:rsidR="000A3E4C" w:rsidRPr="6125457A">
              <w:rPr>
                <w:rFonts w:ascii="Times New Roman" w:hAnsi="Times New Roman"/>
                <w:b/>
                <w:bCs/>
                <w:color w:val="2B579A"/>
                <w:sz w:val="22"/>
                <w:szCs w:val="22"/>
                <w:shd w:val="clear" w:color="auto" w:fill="E6E6E6"/>
              </w:rPr>
            </w:r>
            <w:r w:rsidR="000A3E4C" w:rsidRPr="6125457A">
              <w:rPr>
                <w:rFonts w:ascii="Times New Roman" w:hAnsi="Times New Roman"/>
                <w:b/>
                <w:bCs/>
                <w:color w:val="2B579A"/>
                <w:sz w:val="22"/>
                <w:szCs w:val="22"/>
                <w:shd w:val="clear" w:color="auto" w:fill="E6E6E6"/>
              </w:rPr>
              <w:fldChar w:fldCharType="separate"/>
            </w:r>
            <w:r w:rsidR="0FB8125A" w:rsidRPr="6125457A">
              <w:rPr>
                <w:rFonts w:ascii="Times New Roman" w:hAnsi="Times New Roman"/>
                <w:b/>
                <w:bCs/>
                <w:sz w:val="22"/>
                <w:szCs w:val="22"/>
              </w:rPr>
              <w:t> </w:t>
            </w:r>
            <w:r w:rsidR="0FB8125A" w:rsidRPr="6125457A">
              <w:rPr>
                <w:rFonts w:ascii="Times New Roman" w:hAnsi="Times New Roman"/>
                <w:b/>
                <w:bCs/>
                <w:sz w:val="22"/>
                <w:szCs w:val="22"/>
              </w:rPr>
              <w:t> </w:t>
            </w:r>
            <w:r w:rsidR="0FB8125A" w:rsidRPr="6125457A">
              <w:rPr>
                <w:rFonts w:ascii="Times New Roman" w:hAnsi="Times New Roman"/>
                <w:b/>
                <w:bCs/>
                <w:sz w:val="22"/>
                <w:szCs w:val="22"/>
              </w:rPr>
              <w:t> </w:t>
            </w:r>
            <w:r w:rsidR="0FB8125A" w:rsidRPr="6125457A">
              <w:rPr>
                <w:rFonts w:ascii="Times New Roman" w:hAnsi="Times New Roman"/>
                <w:b/>
                <w:bCs/>
                <w:sz w:val="22"/>
                <w:szCs w:val="22"/>
              </w:rPr>
              <w:t> </w:t>
            </w:r>
            <w:r w:rsidR="0FB8125A" w:rsidRPr="6125457A">
              <w:rPr>
                <w:rFonts w:ascii="Times New Roman" w:hAnsi="Times New Roman"/>
                <w:b/>
                <w:bCs/>
                <w:sz w:val="22"/>
                <w:szCs w:val="22"/>
              </w:rPr>
              <w:t> </w:t>
            </w:r>
            <w:r w:rsidR="000A3E4C" w:rsidRPr="6125457A">
              <w:rPr>
                <w:rFonts w:ascii="Times New Roman" w:hAnsi="Times New Roman"/>
                <w:b/>
                <w:bCs/>
                <w:color w:val="2B579A"/>
                <w:sz w:val="22"/>
                <w:szCs w:val="22"/>
                <w:shd w:val="clear" w:color="auto" w:fill="E6E6E6"/>
              </w:rPr>
              <w:fldChar w:fldCharType="end"/>
            </w:r>
            <w:r w:rsidR="0FB8125A" w:rsidRPr="6125457A">
              <w:rPr>
                <w:rFonts w:ascii="Times New Roman" w:hAnsi="Times New Roman"/>
                <w:b/>
                <w:bCs/>
                <w:sz w:val="22"/>
                <w:szCs w:val="22"/>
              </w:rPr>
              <w:t xml:space="preserve">                               </w:t>
            </w:r>
            <w:r w:rsidRPr="00BD6D83">
              <w:rPr>
                <w:rFonts w:ascii="Times New Roman" w:hAnsi="Times New Roman"/>
                <w:b/>
                <w:bCs/>
                <w:sz w:val="22"/>
                <w:szCs w:val="22"/>
              </w:rPr>
              <w:t xml:space="preserve"> </w:t>
            </w:r>
          </w:p>
        </w:tc>
      </w:tr>
      <w:tr w:rsidR="00523039" w:rsidRPr="00BD6D83" w14:paraId="4AE9B620" w14:textId="77777777" w:rsidTr="6125457A">
        <w:trPr>
          <w:trHeight w:val="330"/>
        </w:trPr>
        <w:tc>
          <w:tcPr>
            <w:tcW w:w="5580" w:type="dxa"/>
            <w:gridSpan w:val="5"/>
            <w:tcBorders>
              <w:top w:val="double" w:sz="4" w:space="0" w:color="auto"/>
              <w:left w:val="thinThickSmallGap" w:sz="24" w:space="0" w:color="auto"/>
            </w:tcBorders>
            <w:shd w:val="clear" w:color="auto" w:fill="FFFFFF" w:themeFill="background1"/>
            <w:vAlign w:val="center"/>
          </w:tcPr>
          <w:p w14:paraId="7B7A1561" w14:textId="7DD0DE8A" w:rsidR="00523039" w:rsidRPr="00BD6D83" w:rsidRDefault="00523039" w:rsidP="00771742">
            <w:pPr>
              <w:jc w:val="center"/>
              <w:rPr>
                <w:rFonts w:ascii="Times New Roman" w:hAnsi="Times New Roman"/>
                <w:b/>
                <w:sz w:val="22"/>
                <w:szCs w:val="22"/>
              </w:rPr>
            </w:pPr>
            <w:r w:rsidRPr="00BD6D83">
              <w:rPr>
                <w:rFonts w:ascii="Times New Roman" w:hAnsi="Times New Roman"/>
                <w:b/>
                <w:sz w:val="22"/>
                <w:szCs w:val="22"/>
              </w:rPr>
              <w:t xml:space="preserve">Legal Guardian </w:t>
            </w:r>
            <w:r w:rsidR="00BB4DE3">
              <w:rPr>
                <w:rFonts w:ascii="Times New Roman" w:hAnsi="Times New Roman"/>
                <w:b/>
                <w:sz w:val="22"/>
                <w:szCs w:val="22"/>
              </w:rPr>
              <w:t>#1</w:t>
            </w:r>
          </w:p>
        </w:tc>
        <w:tc>
          <w:tcPr>
            <w:tcW w:w="5670" w:type="dxa"/>
            <w:gridSpan w:val="4"/>
            <w:tcBorders>
              <w:top w:val="double" w:sz="4" w:space="0" w:color="auto"/>
              <w:right w:val="thinThickSmallGap" w:sz="24" w:space="0" w:color="auto"/>
            </w:tcBorders>
            <w:shd w:val="clear" w:color="auto" w:fill="FFFFFF" w:themeFill="background1"/>
            <w:vAlign w:val="center"/>
          </w:tcPr>
          <w:p w14:paraId="159331C9" w14:textId="3ABF4352" w:rsidR="00523039" w:rsidRPr="00BD6D83" w:rsidRDefault="00523039" w:rsidP="00771742">
            <w:pPr>
              <w:jc w:val="center"/>
              <w:rPr>
                <w:rFonts w:ascii="Times New Roman" w:hAnsi="Times New Roman"/>
                <w:b/>
                <w:sz w:val="22"/>
                <w:szCs w:val="22"/>
              </w:rPr>
            </w:pPr>
            <w:r w:rsidRPr="00BD6D83">
              <w:rPr>
                <w:rFonts w:ascii="Times New Roman" w:hAnsi="Times New Roman"/>
                <w:b/>
                <w:sz w:val="22"/>
                <w:szCs w:val="22"/>
              </w:rPr>
              <w:t xml:space="preserve">Legal Guardian </w:t>
            </w:r>
            <w:r w:rsidR="00BB4DE3">
              <w:rPr>
                <w:rFonts w:ascii="Times New Roman" w:hAnsi="Times New Roman"/>
                <w:b/>
                <w:sz w:val="22"/>
                <w:szCs w:val="22"/>
              </w:rPr>
              <w:t>#2</w:t>
            </w:r>
          </w:p>
        </w:tc>
      </w:tr>
      <w:tr w:rsidR="00523039" w:rsidRPr="00BD6D83" w14:paraId="5987118A" w14:textId="77777777" w:rsidTr="6125457A">
        <w:trPr>
          <w:trHeight w:val="890"/>
        </w:trPr>
        <w:tc>
          <w:tcPr>
            <w:tcW w:w="5580" w:type="dxa"/>
            <w:gridSpan w:val="5"/>
            <w:tcBorders>
              <w:left w:val="thinThickSmallGap" w:sz="24" w:space="0" w:color="auto"/>
              <w:bottom w:val="double" w:sz="4" w:space="0" w:color="auto"/>
            </w:tcBorders>
            <w:shd w:val="clear" w:color="auto" w:fill="FFFFFF" w:themeFill="background1"/>
          </w:tcPr>
          <w:p w14:paraId="02FCB5C2" w14:textId="77777777" w:rsidR="00523039" w:rsidRPr="00BD6D83" w:rsidRDefault="7BE8DB0D">
            <w:pPr>
              <w:rPr>
                <w:rFonts w:ascii="Times New Roman" w:hAnsi="Times New Roman"/>
                <w:sz w:val="20"/>
                <w:szCs w:val="20"/>
              </w:rPr>
            </w:pPr>
            <w:r w:rsidRPr="00BD6D83">
              <w:rPr>
                <w:rFonts w:ascii="Times New Roman" w:hAnsi="Times New Roman"/>
                <w:sz w:val="20"/>
                <w:szCs w:val="20"/>
              </w:rPr>
              <w:t xml:space="preserve">Name:  </w:t>
            </w:r>
            <w:r w:rsidR="00523039" w:rsidRPr="00BD6D83">
              <w:rPr>
                <w:rFonts w:ascii="Times New Roman" w:hAnsi="Times New Roman"/>
                <w:color w:val="2B579A"/>
                <w:sz w:val="20"/>
                <w:szCs w:val="20"/>
                <w:shd w:val="clear" w:color="auto" w:fill="E6E6E6"/>
              </w:rPr>
              <w:fldChar w:fldCharType="begin">
                <w:ffData>
                  <w:name w:val="Text462"/>
                  <w:enabled/>
                  <w:calcOnExit w:val="0"/>
                  <w:textInput/>
                </w:ffData>
              </w:fldChar>
            </w:r>
            <w:r w:rsidR="00523039" w:rsidRPr="00BD6D83">
              <w:rPr>
                <w:rFonts w:ascii="Times New Roman" w:hAnsi="Times New Roman"/>
                <w:sz w:val="20"/>
                <w:szCs w:val="20"/>
              </w:rPr>
              <w:instrText xml:space="preserve"> FORMTEXT </w:instrText>
            </w:r>
            <w:r w:rsidR="00523039" w:rsidRPr="00BD6D83">
              <w:rPr>
                <w:rFonts w:ascii="Times New Roman" w:hAnsi="Times New Roman"/>
                <w:color w:val="2B579A"/>
                <w:sz w:val="20"/>
                <w:szCs w:val="20"/>
                <w:shd w:val="clear" w:color="auto" w:fill="E6E6E6"/>
              </w:rPr>
            </w:r>
            <w:r w:rsidR="00523039"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00523039" w:rsidRPr="00BD6D83">
              <w:rPr>
                <w:rFonts w:ascii="Times New Roman" w:hAnsi="Times New Roman"/>
                <w:color w:val="2B579A"/>
                <w:sz w:val="20"/>
                <w:szCs w:val="20"/>
                <w:shd w:val="clear" w:color="auto" w:fill="E6E6E6"/>
              </w:rPr>
              <w:fldChar w:fldCharType="end"/>
            </w:r>
            <w:r w:rsidRPr="00BD6D83">
              <w:rPr>
                <w:rFonts w:ascii="Times New Roman" w:hAnsi="Times New Roman"/>
                <w:sz w:val="20"/>
                <w:szCs w:val="20"/>
              </w:rPr>
              <w:t xml:space="preserve">   </w:t>
            </w:r>
          </w:p>
          <w:p w14:paraId="33D57592" w14:textId="77777777" w:rsidR="00523039" w:rsidRPr="00BD6D83" w:rsidRDefault="00523039">
            <w:pPr>
              <w:rPr>
                <w:rFonts w:ascii="Times New Roman" w:hAnsi="Times New Roman"/>
                <w:sz w:val="20"/>
                <w:szCs w:val="20"/>
              </w:rPr>
            </w:pPr>
            <w:r w:rsidRPr="00BD6D83">
              <w:rPr>
                <w:rFonts w:ascii="Times New Roman" w:hAnsi="Times New Roman"/>
                <w:sz w:val="20"/>
                <w:szCs w:val="20"/>
              </w:rPr>
              <w:t xml:space="preserve">Address: </w:t>
            </w:r>
            <w:r w:rsidRPr="00BD6D83">
              <w:rPr>
                <w:rFonts w:ascii="Times New Roman" w:hAnsi="Times New Roman"/>
                <w:color w:val="2B579A"/>
                <w:sz w:val="20"/>
                <w:szCs w:val="20"/>
                <w:shd w:val="clear" w:color="auto" w:fill="E6E6E6"/>
              </w:rPr>
              <w:fldChar w:fldCharType="begin">
                <w:ffData>
                  <w:name w:val="Text462"/>
                  <w:enabled/>
                  <w:calcOnExit w:val="0"/>
                  <w:textInput/>
                </w:ffData>
              </w:fldChar>
            </w:r>
            <w:r w:rsidRPr="00BD6D83">
              <w:rPr>
                <w:rFonts w:ascii="Times New Roman" w:hAnsi="Times New Roman"/>
                <w:sz w:val="20"/>
                <w:szCs w:val="20"/>
              </w:rPr>
              <w:instrText xml:space="preserve"> FORMTEXT </w:instrText>
            </w:r>
            <w:r w:rsidRPr="00BD6D83">
              <w:rPr>
                <w:rFonts w:ascii="Times New Roman" w:hAnsi="Times New Roman"/>
                <w:color w:val="2B579A"/>
                <w:sz w:val="20"/>
                <w:szCs w:val="20"/>
                <w:shd w:val="clear" w:color="auto" w:fill="E6E6E6"/>
              </w:rPr>
            </w:r>
            <w:r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color w:val="2B579A"/>
                <w:sz w:val="20"/>
                <w:szCs w:val="20"/>
                <w:shd w:val="clear" w:color="auto" w:fill="E6E6E6"/>
              </w:rPr>
              <w:fldChar w:fldCharType="end"/>
            </w:r>
            <w:r w:rsidRPr="00BD6D83">
              <w:rPr>
                <w:rFonts w:ascii="Times New Roman" w:hAnsi="Times New Roman"/>
                <w:sz w:val="20"/>
                <w:szCs w:val="20"/>
              </w:rPr>
              <w:t xml:space="preserve">        </w:t>
            </w:r>
          </w:p>
          <w:p w14:paraId="1F0C2E52" w14:textId="77777777" w:rsidR="00523039" w:rsidRPr="00BD6D83" w:rsidRDefault="7BE8DB0D">
            <w:pPr>
              <w:rPr>
                <w:rFonts w:ascii="Times New Roman" w:hAnsi="Times New Roman"/>
                <w:sz w:val="20"/>
                <w:szCs w:val="20"/>
              </w:rPr>
            </w:pPr>
            <w:r w:rsidRPr="00BD6D83">
              <w:rPr>
                <w:rFonts w:ascii="Times New Roman" w:hAnsi="Times New Roman"/>
                <w:sz w:val="20"/>
                <w:szCs w:val="20"/>
              </w:rPr>
              <w:t xml:space="preserve">Phone:  </w:t>
            </w:r>
            <w:r w:rsidR="00523039" w:rsidRPr="00BD6D83">
              <w:rPr>
                <w:rFonts w:ascii="Times New Roman" w:hAnsi="Times New Roman"/>
                <w:color w:val="2B579A"/>
                <w:sz w:val="20"/>
                <w:szCs w:val="20"/>
                <w:shd w:val="clear" w:color="auto" w:fill="E6E6E6"/>
              </w:rPr>
              <w:fldChar w:fldCharType="begin">
                <w:ffData>
                  <w:name w:val="Text460"/>
                  <w:enabled/>
                  <w:calcOnExit w:val="0"/>
                  <w:textInput/>
                </w:ffData>
              </w:fldChar>
            </w:r>
            <w:r w:rsidR="00523039" w:rsidRPr="00BD6D83">
              <w:rPr>
                <w:rFonts w:ascii="Times New Roman" w:hAnsi="Times New Roman"/>
                <w:sz w:val="20"/>
                <w:szCs w:val="20"/>
              </w:rPr>
              <w:instrText xml:space="preserve"> FORMTEXT </w:instrText>
            </w:r>
            <w:r w:rsidR="00523039" w:rsidRPr="00BD6D83">
              <w:rPr>
                <w:rFonts w:ascii="Times New Roman" w:hAnsi="Times New Roman"/>
                <w:color w:val="2B579A"/>
                <w:sz w:val="20"/>
                <w:szCs w:val="20"/>
                <w:shd w:val="clear" w:color="auto" w:fill="E6E6E6"/>
              </w:rPr>
            </w:r>
            <w:r w:rsidR="00523039"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00523039" w:rsidRPr="00BD6D83">
              <w:rPr>
                <w:rFonts w:ascii="Times New Roman" w:hAnsi="Times New Roman"/>
                <w:color w:val="2B579A"/>
                <w:sz w:val="20"/>
                <w:szCs w:val="20"/>
                <w:shd w:val="clear" w:color="auto" w:fill="E6E6E6"/>
              </w:rPr>
              <w:fldChar w:fldCharType="end"/>
            </w:r>
            <w:r w:rsidRPr="00BD6D83">
              <w:rPr>
                <w:rFonts w:ascii="Times New Roman" w:hAnsi="Times New Roman"/>
                <w:sz w:val="20"/>
                <w:szCs w:val="20"/>
              </w:rPr>
              <w:t xml:space="preserve"> </w:t>
            </w:r>
          </w:p>
          <w:p w14:paraId="3159C6D3" w14:textId="5F22B524" w:rsidR="00523039" w:rsidRPr="00BD6D83" w:rsidRDefault="1E4EF2A7" w:rsidP="702C75C8">
            <w:pPr>
              <w:rPr>
                <w:rFonts w:ascii="Times New Roman" w:hAnsi="Times New Roman"/>
                <w:sz w:val="22"/>
                <w:szCs w:val="22"/>
              </w:rPr>
            </w:pPr>
            <w:r w:rsidRPr="00BD6D83">
              <w:rPr>
                <w:rFonts w:ascii="Times New Roman" w:hAnsi="Times New Roman"/>
                <w:sz w:val="20"/>
                <w:szCs w:val="20"/>
              </w:rPr>
              <w:t>Email</w:t>
            </w:r>
            <w:r w:rsidR="6587FB9E" w:rsidRPr="00BD6D83">
              <w:rPr>
                <w:rFonts w:ascii="Times New Roman" w:hAnsi="Times New Roman"/>
                <w:sz w:val="20"/>
                <w:szCs w:val="20"/>
              </w:rPr>
              <w:t xml:space="preserve"> Address:</w:t>
            </w:r>
            <w:r w:rsidR="7BE8DB0D" w:rsidRPr="00BD6D83">
              <w:rPr>
                <w:rFonts w:ascii="Times New Roman" w:hAnsi="Times New Roman"/>
                <w:sz w:val="20"/>
                <w:szCs w:val="20"/>
              </w:rPr>
              <w:t xml:space="preserve">   </w:t>
            </w:r>
            <w:r w:rsidR="00746E75" w:rsidRPr="6125457A">
              <w:rPr>
                <w:rFonts w:ascii="Times New Roman" w:hAnsi="Times New Roman"/>
                <w:b/>
                <w:bCs/>
                <w:color w:val="2B579A"/>
                <w:sz w:val="22"/>
                <w:szCs w:val="22"/>
                <w:shd w:val="clear" w:color="auto" w:fill="E6E6E6"/>
              </w:rPr>
              <w:fldChar w:fldCharType="begin">
                <w:ffData>
                  <w:name w:val=""/>
                  <w:enabled/>
                  <w:calcOnExit w:val="0"/>
                  <w:textInput/>
                </w:ffData>
              </w:fldChar>
            </w:r>
            <w:r w:rsidR="00746E75" w:rsidRPr="6125457A">
              <w:rPr>
                <w:rFonts w:ascii="Times New Roman" w:hAnsi="Times New Roman"/>
                <w:b/>
                <w:bCs/>
                <w:sz w:val="22"/>
                <w:szCs w:val="22"/>
              </w:rPr>
              <w:instrText xml:space="preserve"> FORMTEXT </w:instrText>
            </w:r>
            <w:r w:rsidR="00746E75" w:rsidRPr="6125457A">
              <w:rPr>
                <w:rFonts w:ascii="Times New Roman" w:hAnsi="Times New Roman"/>
                <w:b/>
                <w:bCs/>
                <w:color w:val="2B579A"/>
                <w:sz w:val="22"/>
                <w:szCs w:val="22"/>
                <w:shd w:val="clear" w:color="auto" w:fill="E6E6E6"/>
              </w:rPr>
            </w:r>
            <w:r w:rsidR="00746E75" w:rsidRPr="6125457A">
              <w:rPr>
                <w:rFonts w:ascii="Times New Roman" w:hAnsi="Times New Roman"/>
                <w:b/>
                <w:bCs/>
                <w:color w:val="2B579A"/>
                <w:sz w:val="22"/>
                <w:szCs w:val="22"/>
                <w:shd w:val="clear" w:color="auto" w:fill="E6E6E6"/>
              </w:rPr>
              <w:fldChar w:fldCharType="separate"/>
            </w:r>
            <w:r w:rsidR="4C2FCE59" w:rsidRPr="6125457A">
              <w:rPr>
                <w:rFonts w:ascii="Times New Roman" w:hAnsi="Times New Roman"/>
                <w:b/>
                <w:bCs/>
                <w:sz w:val="22"/>
                <w:szCs w:val="22"/>
              </w:rPr>
              <w:t> </w:t>
            </w:r>
            <w:r w:rsidR="4C2FCE59" w:rsidRPr="6125457A">
              <w:rPr>
                <w:rFonts w:ascii="Times New Roman" w:hAnsi="Times New Roman"/>
                <w:b/>
                <w:bCs/>
                <w:sz w:val="22"/>
                <w:szCs w:val="22"/>
              </w:rPr>
              <w:t> </w:t>
            </w:r>
            <w:r w:rsidR="4C2FCE59" w:rsidRPr="6125457A">
              <w:rPr>
                <w:rFonts w:ascii="Times New Roman" w:hAnsi="Times New Roman"/>
                <w:b/>
                <w:bCs/>
                <w:sz w:val="22"/>
                <w:szCs w:val="22"/>
              </w:rPr>
              <w:t> </w:t>
            </w:r>
            <w:r w:rsidR="4C2FCE59" w:rsidRPr="6125457A">
              <w:rPr>
                <w:rFonts w:ascii="Times New Roman" w:hAnsi="Times New Roman"/>
                <w:b/>
                <w:bCs/>
                <w:sz w:val="22"/>
                <w:szCs w:val="22"/>
              </w:rPr>
              <w:t> </w:t>
            </w:r>
            <w:r w:rsidR="4C2FCE59" w:rsidRPr="6125457A">
              <w:rPr>
                <w:rFonts w:ascii="Times New Roman" w:hAnsi="Times New Roman"/>
                <w:b/>
                <w:bCs/>
                <w:sz w:val="22"/>
                <w:szCs w:val="22"/>
              </w:rPr>
              <w:t> </w:t>
            </w:r>
            <w:r w:rsidR="00746E75" w:rsidRPr="6125457A">
              <w:rPr>
                <w:rFonts w:ascii="Times New Roman" w:hAnsi="Times New Roman"/>
                <w:b/>
                <w:bCs/>
                <w:color w:val="2B579A"/>
                <w:sz w:val="22"/>
                <w:szCs w:val="22"/>
                <w:shd w:val="clear" w:color="auto" w:fill="E6E6E6"/>
              </w:rPr>
              <w:fldChar w:fldCharType="end"/>
            </w:r>
            <w:r w:rsidR="7BE8DB0D" w:rsidRPr="00BD6D83">
              <w:rPr>
                <w:rFonts w:ascii="Times New Roman" w:hAnsi="Times New Roman"/>
                <w:sz w:val="20"/>
                <w:szCs w:val="20"/>
              </w:rPr>
              <w:t xml:space="preserve">                                                               </w:t>
            </w:r>
          </w:p>
        </w:tc>
        <w:tc>
          <w:tcPr>
            <w:tcW w:w="5670" w:type="dxa"/>
            <w:gridSpan w:val="4"/>
            <w:tcBorders>
              <w:bottom w:val="double" w:sz="4" w:space="0" w:color="auto"/>
              <w:right w:val="thinThickSmallGap" w:sz="24" w:space="0" w:color="auto"/>
            </w:tcBorders>
            <w:shd w:val="clear" w:color="auto" w:fill="FFFFFF" w:themeFill="background1"/>
          </w:tcPr>
          <w:p w14:paraId="5C2D479F" w14:textId="77777777" w:rsidR="00523039" w:rsidRPr="00BD6D83" w:rsidRDefault="00523039" w:rsidP="00523039">
            <w:pPr>
              <w:rPr>
                <w:rFonts w:ascii="Times New Roman" w:hAnsi="Times New Roman"/>
                <w:sz w:val="20"/>
                <w:szCs w:val="20"/>
              </w:rPr>
            </w:pPr>
            <w:r w:rsidRPr="00BD6D83">
              <w:rPr>
                <w:rFonts w:ascii="Times New Roman" w:hAnsi="Times New Roman"/>
                <w:sz w:val="20"/>
                <w:szCs w:val="20"/>
              </w:rPr>
              <w:t xml:space="preserve">Name:  </w:t>
            </w:r>
            <w:r w:rsidRPr="00BD6D83">
              <w:rPr>
                <w:rFonts w:ascii="Times New Roman" w:hAnsi="Times New Roman"/>
                <w:color w:val="2B579A"/>
                <w:sz w:val="20"/>
                <w:szCs w:val="20"/>
                <w:shd w:val="clear" w:color="auto" w:fill="E6E6E6"/>
              </w:rPr>
              <w:fldChar w:fldCharType="begin">
                <w:ffData>
                  <w:name w:val="Text462"/>
                  <w:enabled/>
                  <w:calcOnExit w:val="0"/>
                  <w:textInput/>
                </w:ffData>
              </w:fldChar>
            </w:r>
            <w:r w:rsidRPr="00BD6D83">
              <w:rPr>
                <w:rFonts w:ascii="Times New Roman" w:hAnsi="Times New Roman"/>
                <w:sz w:val="20"/>
                <w:szCs w:val="20"/>
              </w:rPr>
              <w:instrText xml:space="preserve"> FORMTEXT </w:instrText>
            </w:r>
            <w:r w:rsidRPr="00BD6D83">
              <w:rPr>
                <w:rFonts w:ascii="Times New Roman" w:hAnsi="Times New Roman"/>
                <w:color w:val="2B579A"/>
                <w:sz w:val="20"/>
                <w:szCs w:val="20"/>
                <w:shd w:val="clear" w:color="auto" w:fill="E6E6E6"/>
              </w:rPr>
            </w:r>
            <w:r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color w:val="2B579A"/>
                <w:sz w:val="20"/>
                <w:szCs w:val="20"/>
                <w:shd w:val="clear" w:color="auto" w:fill="E6E6E6"/>
              </w:rPr>
              <w:fldChar w:fldCharType="end"/>
            </w:r>
            <w:r w:rsidRPr="00BD6D83">
              <w:rPr>
                <w:rFonts w:ascii="Times New Roman" w:hAnsi="Times New Roman"/>
                <w:sz w:val="20"/>
                <w:szCs w:val="20"/>
              </w:rPr>
              <w:t xml:space="preserve">   </w:t>
            </w:r>
          </w:p>
          <w:p w14:paraId="502176BA" w14:textId="77777777" w:rsidR="00523039" w:rsidRPr="00BD6D83" w:rsidRDefault="00523039" w:rsidP="00523039">
            <w:pPr>
              <w:rPr>
                <w:rFonts w:ascii="Times New Roman" w:hAnsi="Times New Roman"/>
                <w:sz w:val="20"/>
                <w:szCs w:val="20"/>
              </w:rPr>
            </w:pPr>
            <w:r w:rsidRPr="00BD6D83">
              <w:rPr>
                <w:rFonts w:ascii="Times New Roman" w:hAnsi="Times New Roman"/>
                <w:sz w:val="20"/>
                <w:szCs w:val="20"/>
              </w:rPr>
              <w:t xml:space="preserve">Address: </w:t>
            </w:r>
            <w:r w:rsidRPr="00BD6D83">
              <w:rPr>
                <w:rFonts w:ascii="Times New Roman" w:hAnsi="Times New Roman"/>
                <w:color w:val="2B579A"/>
                <w:sz w:val="20"/>
                <w:szCs w:val="20"/>
                <w:shd w:val="clear" w:color="auto" w:fill="E6E6E6"/>
              </w:rPr>
              <w:fldChar w:fldCharType="begin">
                <w:ffData>
                  <w:name w:val="Text462"/>
                  <w:enabled/>
                  <w:calcOnExit w:val="0"/>
                  <w:textInput/>
                </w:ffData>
              </w:fldChar>
            </w:r>
            <w:r w:rsidRPr="00BD6D83">
              <w:rPr>
                <w:rFonts w:ascii="Times New Roman" w:hAnsi="Times New Roman"/>
                <w:sz w:val="20"/>
                <w:szCs w:val="20"/>
              </w:rPr>
              <w:instrText xml:space="preserve"> FORMTEXT </w:instrText>
            </w:r>
            <w:r w:rsidRPr="00BD6D83">
              <w:rPr>
                <w:rFonts w:ascii="Times New Roman" w:hAnsi="Times New Roman"/>
                <w:color w:val="2B579A"/>
                <w:sz w:val="20"/>
                <w:szCs w:val="20"/>
                <w:shd w:val="clear" w:color="auto" w:fill="E6E6E6"/>
              </w:rPr>
            </w:r>
            <w:r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color w:val="2B579A"/>
                <w:sz w:val="20"/>
                <w:szCs w:val="20"/>
                <w:shd w:val="clear" w:color="auto" w:fill="E6E6E6"/>
              </w:rPr>
              <w:fldChar w:fldCharType="end"/>
            </w:r>
            <w:r w:rsidRPr="00BD6D83">
              <w:rPr>
                <w:rFonts w:ascii="Times New Roman" w:hAnsi="Times New Roman"/>
                <w:sz w:val="20"/>
                <w:szCs w:val="20"/>
              </w:rPr>
              <w:t xml:space="preserve">        </w:t>
            </w:r>
          </w:p>
          <w:p w14:paraId="2ED4A0DA" w14:textId="77777777" w:rsidR="00523039" w:rsidRPr="00BD6D83" w:rsidRDefault="7BE8DB0D" w:rsidP="00523039">
            <w:pPr>
              <w:rPr>
                <w:rFonts w:ascii="Times New Roman" w:hAnsi="Times New Roman"/>
                <w:sz w:val="20"/>
                <w:szCs w:val="20"/>
              </w:rPr>
            </w:pPr>
            <w:r w:rsidRPr="00BD6D83">
              <w:rPr>
                <w:rFonts w:ascii="Times New Roman" w:hAnsi="Times New Roman"/>
                <w:sz w:val="20"/>
                <w:szCs w:val="20"/>
              </w:rPr>
              <w:t xml:space="preserve">Phone:  </w:t>
            </w:r>
            <w:r w:rsidR="00523039" w:rsidRPr="00BD6D83">
              <w:rPr>
                <w:rFonts w:ascii="Times New Roman" w:hAnsi="Times New Roman"/>
                <w:color w:val="2B579A"/>
                <w:sz w:val="20"/>
                <w:szCs w:val="20"/>
                <w:shd w:val="clear" w:color="auto" w:fill="E6E6E6"/>
              </w:rPr>
              <w:fldChar w:fldCharType="begin">
                <w:ffData>
                  <w:name w:val="Text460"/>
                  <w:enabled/>
                  <w:calcOnExit w:val="0"/>
                  <w:textInput/>
                </w:ffData>
              </w:fldChar>
            </w:r>
            <w:r w:rsidR="00523039" w:rsidRPr="00BD6D83">
              <w:rPr>
                <w:rFonts w:ascii="Times New Roman" w:hAnsi="Times New Roman"/>
                <w:sz w:val="20"/>
                <w:szCs w:val="20"/>
              </w:rPr>
              <w:instrText xml:space="preserve"> FORMTEXT </w:instrText>
            </w:r>
            <w:r w:rsidR="00523039" w:rsidRPr="00BD6D83">
              <w:rPr>
                <w:rFonts w:ascii="Times New Roman" w:hAnsi="Times New Roman"/>
                <w:color w:val="2B579A"/>
                <w:sz w:val="20"/>
                <w:szCs w:val="20"/>
                <w:shd w:val="clear" w:color="auto" w:fill="E6E6E6"/>
              </w:rPr>
            </w:r>
            <w:r w:rsidR="00523039"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00523039" w:rsidRPr="00BD6D83">
              <w:rPr>
                <w:rFonts w:ascii="Times New Roman" w:hAnsi="Times New Roman"/>
                <w:color w:val="2B579A"/>
                <w:sz w:val="20"/>
                <w:szCs w:val="20"/>
                <w:shd w:val="clear" w:color="auto" w:fill="E6E6E6"/>
              </w:rPr>
              <w:fldChar w:fldCharType="end"/>
            </w:r>
            <w:r w:rsidRPr="00BD6D83">
              <w:rPr>
                <w:rFonts w:ascii="Times New Roman" w:hAnsi="Times New Roman"/>
                <w:sz w:val="20"/>
                <w:szCs w:val="20"/>
              </w:rPr>
              <w:t xml:space="preserve"> </w:t>
            </w:r>
          </w:p>
          <w:p w14:paraId="2E2B9886" w14:textId="0F51DC12" w:rsidR="00523039" w:rsidRPr="00BD6D83" w:rsidRDefault="0E7397E3" w:rsidP="702C75C8">
            <w:pPr>
              <w:rPr>
                <w:rFonts w:ascii="Times New Roman" w:hAnsi="Times New Roman"/>
                <w:sz w:val="22"/>
                <w:szCs w:val="22"/>
              </w:rPr>
            </w:pPr>
            <w:r w:rsidRPr="00BD6D83">
              <w:rPr>
                <w:rFonts w:ascii="Times New Roman" w:hAnsi="Times New Roman"/>
                <w:sz w:val="20"/>
                <w:szCs w:val="20"/>
              </w:rPr>
              <w:t xml:space="preserve">Email Address:   </w:t>
            </w:r>
            <w:r w:rsidR="00746E75" w:rsidRPr="6125457A">
              <w:rPr>
                <w:rFonts w:ascii="Times New Roman" w:hAnsi="Times New Roman"/>
                <w:b/>
                <w:bCs/>
                <w:color w:val="2B579A"/>
                <w:sz w:val="22"/>
                <w:szCs w:val="22"/>
                <w:shd w:val="clear" w:color="auto" w:fill="E6E6E6"/>
              </w:rPr>
              <w:fldChar w:fldCharType="begin">
                <w:ffData>
                  <w:name w:val=""/>
                  <w:enabled/>
                  <w:calcOnExit w:val="0"/>
                  <w:textInput/>
                </w:ffData>
              </w:fldChar>
            </w:r>
            <w:r w:rsidR="00746E75" w:rsidRPr="6125457A">
              <w:rPr>
                <w:rFonts w:ascii="Times New Roman" w:hAnsi="Times New Roman"/>
                <w:b/>
                <w:bCs/>
                <w:sz w:val="22"/>
                <w:szCs w:val="22"/>
              </w:rPr>
              <w:instrText xml:space="preserve"> FORMTEXT </w:instrText>
            </w:r>
            <w:r w:rsidR="00746E75" w:rsidRPr="6125457A">
              <w:rPr>
                <w:rFonts w:ascii="Times New Roman" w:hAnsi="Times New Roman"/>
                <w:b/>
                <w:bCs/>
                <w:color w:val="2B579A"/>
                <w:sz w:val="22"/>
                <w:szCs w:val="22"/>
                <w:shd w:val="clear" w:color="auto" w:fill="E6E6E6"/>
              </w:rPr>
            </w:r>
            <w:r w:rsidR="00746E75" w:rsidRPr="6125457A">
              <w:rPr>
                <w:rFonts w:ascii="Times New Roman" w:hAnsi="Times New Roman"/>
                <w:b/>
                <w:bCs/>
                <w:color w:val="2B579A"/>
                <w:sz w:val="22"/>
                <w:szCs w:val="22"/>
                <w:shd w:val="clear" w:color="auto" w:fill="E6E6E6"/>
              </w:rPr>
              <w:fldChar w:fldCharType="separate"/>
            </w:r>
            <w:r w:rsidR="4C2FCE59" w:rsidRPr="6125457A">
              <w:rPr>
                <w:rFonts w:ascii="Times New Roman" w:hAnsi="Times New Roman"/>
                <w:b/>
                <w:bCs/>
                <w:sz w:val="22"/>
                <w:szCs w:val="22"/>
              </w:rPr>
              <w:t> </w:t>
            </w:r>
            <w:r w:rsidR="4C2FCE59" w:rsidRPr="6125457A">
              <w:rPr>
                <w:rFonts w:ascii="Times New Roman" w:hAnsi="Times New Roman"/>
                <w:b/>
                <w:bCs/>
                <w:sz w:val="22"/>
                <w:szCs w:val="22"/>
              </w:rPr>
              <w:t> </w:t>
            </w:r>
            <w:r w:rsidR="4C2FCE59" w:rsidRPr="6125457A">
              <w:rPr>
                <w:rFonts w:ascii="Times New Roman" w:hAnsi="Times New Roman"/>
                <w:b/>
                <w:bCs/>
                <w:sz w:val="22"/>
                <w:szCs w:val="22"/>
              </w:rPr>
              <w:t> </w:t>
            </w:r>
            <w:r w:rsidR="4C2FCE59" w:rsidRPr="6125457A">
              <w:rPr>
                <w:rFonts w:ascii="Times New Roman" w:hAnsi="Times New Roman"/>
                <w:b/>
                <w:bCs/>
                <w:sz w:val="22"/>
                <w:szCs w:val="22"/>
              </w:rPr>
              <w:t> </w:t>
            </w:r>
            <w:r w:rsidR="4C2FCE59" w:rsidRPr="6125457A">
              <w:rPr>
                <w:rFonts w:ascii="Times New Roman" w:hAnsi="Times New Roman"/>
                <w:b/>
                <w:bCs/>
                <w:sz w:val="22"/>
                <w:szCs w:val="22"/>
              </w:rPr>
              <w:t> </w:t>
            </w:r>
            <w:r w:rsidR="00746E75" w:rsidRPr="6125457A">
              <w:rPr>
                <w:rFonts w:ascii="Times New Roman" w:hAnsi="Times New Roman"/>
                <w:b/>
                <w:bCs/>
                <w:color w:val="2B579A"/>
                <w:sz w:val="22"/>
                <w:szCs w:val="22"/>
                <w:shd w:val="clear" w:color="auto" w:fill="E6E6E6"/>
              </w:rPr>
              <w:fldChar w:fldCharType="end"/>
            </w:r>
          </w:p>
        </w:tc>
      </w:tr>
      <w:tr w:rsidR="00E10B3C" w:rsidRPr="00BD6D83" w14:paraId="1276BC56" w14:textId="77777777" w:rsidTr="00114FE2">
        <w:trPr>
          <w:trHeight w:val="890"/>
        </w:trPr>
        <w:tc>
          <w:tcPr>
            <w:tcW w:w="11250" w:type="dxa"/>
            <w:gridSpan w:val="9"/>
            <w:tcBorders>
              <w:left w:val="thinThickSmallGap" w:sz="24" w:space="0" w:color="auto"/>
              <w:bottom w:val="double" w:sz="4" w:space="0" w:color="auto"/>
              <w:right w:val="thinThickSmallGap" w:sz="24" w:space="0" w:color="auto"/>
            </w:tcBorders>
            <w:shd w:val="clear" w:color="auto" w:fill="FFFFFF" w:themeFill="background1"/>
            <w:vAlign w:val="bottom"/>
          </w:tcPr>
          <w:p w14:paraId="2CB12E71" w14:textId="34C5A6A8" w:rsidR="00E10B3C" w:rsidRDefault="00E10B3C" w:rsidP="00E10B3C">
            <w:pPr>
              <w:rPr>
                <w:rFonts w:ascii="Times New Roman" w:hAnsi="Times New Roman"/>
                <w:sz w:val="22"/>
                <w:szCs w:val="22"/>
              </w:rPr>
            </w:pPr>
            <w:r w:rsidRPr="00BD6D83">
              <w:rPr>
                <w:rFonts w:ascii="Times New Roman" w:hAnsi="Times New Roman"/>
                <w:b/>
                <w:bCs/>
                <w:color w:val="0000FF"/>
                <w:sz w:val="22"/>
                <w:szCs w:val="22"/>
              </w:rPr>
              <w:t>Current Location:</w:t>
            </w:r>
            <w:r w:rsidRPr="00BD6D83">
              <w:rPr>
                <w:rFonts w:ascii="Times New Roman" w:hAnsi="Times New Roman"/>
                <w:sz w:val="22"/>
                <w:szCs w:val="22"/>
              </w:rPr>
              <w:t xml:space="preserve">   </w:t>
            </w:r>
            <w:bookmarkStart w:id="6" w:name="Check47"/>
            <w:r w:rsidRPr="00BD6D83">
              <w:rPr>
                <w:rFonts w:ascii="Times New Roman" w:hAnsi="Times New Roman"/>
                <w:color w:val="2B579A"/>
                <w:sz w:val="22"/>
                <w:szCs w:val="22"/>
                <w:shd w:val="clear" w:color="auto" w:fill="E6E6E6"/>
              </w:rPr>
              <w:fldChar w:fldCharType="begin">
                <w:ffData>
                  <w:name w:val="Check47"/>
                  <w:enabled/>
                  <w:calcOnExit w:val="0"/>
                  <w:checkBox>
                    <w:sizeAuto/>
                    <w:default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bookmarkEnd w:id="6"/>
            <w:r w:rsidRPr="00BD6D83">
              <w:rPr>
                <w:rFonts w:ascii="Times New Roman" w:hAnsi="Times New Roman"/>
                <w:sz w:val="22"/>
                <w:szCs w:val="22"/>
              </w:rPr>
              <w:t xml:space="preserve"> Home/Foster Home   </w:t>
            </w:r>
            <w:r w:rsidRPr="00BD6D83">
              <w:rPr>
                <w:rFonts w:ascii="Times New Roman" w:hAnsi="Times New Roman"/>
                <w:color w:val="2B579A"/>
                <w:sz w:val="22"/>
                <w:szCs w:val="22"/>
                <w:shd w:val="clear" w:color="auto" w:fill="E6E6E6"/>
              </w:rPr>
              <w:fldChar w:fldCharType="begin">
                <w:ffData>
                  <w:name w:val="Check37"/>
                  <w:enabled/>
                  <w:calcOnExit w:val="0"/>
                  <w:checkBox>
                    <w:sizeAuto/>
                    <w:default w:val="0"/>
                  </w:checkBox>
                </w:ffData>
              </w:fldChar>
            </w:r>
            <w:bookmarkStart w:id="7" w:name="Check37"/>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bookmarkEnd w:id="7"/>
            <w:r w:rsidRPr="00BD6D83">
              <w:rPr>
                <w:rFonts w:ascii="Times New Roman" w:hAnsi="Times New Roman"/>
                <w:sz w:val="22"/>
                <w:szCs w:val="22"/>
              </w:rPr>
              <w:t xml:space="preserve"> Psychiatric Hospital   </w:t>
            </w:r>
            <w:r w:rsidRPr="00BD6D83">
              <w:rPr>
                <w:rFonts w:ascii="Times New Roman" w:hAnsi="Times New Roman"/>
                <w:color w:val="2B579A"/>
                <w:sz w:val="22"/>
                <w:szCs w:val="22"/>
                <w:shd w:val="clear" w:color="auto" w:fill="E6E6E6"/>
              </w:rPr>
              <w:fldChar w:fldCharType="begin">
                <w:ffData>
                  <w:name w:val="Check38"/>
                  <w:enabled/>
                  <w:calcOnExit w:val="0"/>
                  <w:checkBox>
                    <w:sizeAuto/>
                    <w:default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Emergency Department   </w:t>
            </w:r>
            <w:r w:rsidRPr="00BD6D83">
              <w:rPr>
                <w:rFonts w:ascii="Times New Roman" w:hAnsi="Times New Roman"/>
                <w:color w:val="2B579A"/>
                <w:sz w:val="22"/>
                <w:szCs w:val="22"/>
                <w:shd w:val="clear" w:color="auto" w:fill="E6E6E6"/>
              </w:rPr>
              <w:fldChar w:fldCharType="begin">
                <w:ffData>
                  <w:name w:val="Check38"/>
                  <w:enabled/>
                  <w:calcOnExit w:val="0"/>
                  <w:checkBox>
                    <w:sizeAuto/>
                    <w:default w:val="0"/>
                  </w:checkBox>
                </w:ffData>
              </w:fldChar>
            </w:r>
            <w:bookmarkStart w:id="8" w:name="Check38"/>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bookmarkEnd w:id="8"/>
            <w:r w:rsidRPr="00BD6D83">
              <w:rPr>
                <w:rFonts w:ascii="Times New Roman" w:hAnsi="Times New Roman"/>
                <w:sz w:val="22"/>
                <w:szCs w:val="22"/>
              </w:rPr>
              <w:t>CRCF  Out of State CRC</w:t>
            </w:r>
            <w:r w:rsidR="002A2C10">
              <w:rPr>
                <w:rFonts w:ascii="Times New Roman" w:hAnsi="Times New Roman"/>
                <w:sz w:val="22"/>
                <w:szCs w:val="22"/>
              </w:rPr>
              <w:t>F</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Check39"/>
                  <w:enabled/>
                  <w:calcOnExit w:val="0"/>
                  <w:checkBox>
                    <w:sizeAuto/>
                    <w:default w:val="0"/>
                  </w:checkBox>
                </w:ffData>
              </w:fldChar>
            </w:r>
            <w:bookmarkStart w:id="9" w:name="Check39"/>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bookmarkEnd w:id="9"/>
            <w:r w:rsidRPr="00BD6D83">
              <w:rPr>
                <w:rFonts w:ascii="Times New Roman" w:hAnsi="Times New Roman"/>
                <w:sz w:val="22"/>
                <w:szCs w:val="22"/>
              </w:rPr>
              <w:t xml:space="preserve"> Long Creek   </w:t>
            </w:r>
            <w:r w:rsidRPr="00BD6D83">
              <w:rPr>
                <w:rFonts w:ascii="Times New Roman" w:hAnsi="Times New Roman"/>
                <w:color w:val="2B579A"/>
                <w:sz w:val="22"/>
                <w:szCs w:val="22"/>
                <w:shd w:val="clear" w:color="auto" w:fill="E6E6E6"/>
              </w:rPr>
              <w:fldChar w:fldCharType="begin">
                <w:ffData>
                  <w:name w:val="Check40"/>
                  <w:enabled/>
                  <w:calcOnExit w:val="0"/>
                  <w:checkBox>
                    <w:sizeAuto/>
                    <w:default w:val="0"/>
                  </w:checkBox>
                </w:ffData>
              </w:fldChar>
            </w:r>
            <w:bookmarkStart w:id="10" w:name="Check40"/>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bookmarkEnd w:id="10"/>
            <w:r w:rsidRPr="00BD6D83">
              <w:rPr>
                <w:rFonts w:ascii="Times New Roman" w:hAnsi="Times New Roman"/>
                <w:sz w:val="22"/>
                <w:szCs w:val="22"/>
              </w:rPr>
              <w:t xml:space="preserve"> Shelter   </w:t>
            </w:r>
            <w:r w:rsidRPr="00BD6D83">
              <w:rPr>
                <w:rFonts w:ascii="Times New Roman" w:hAnsi="Times New Roman"/>
                <w:color w:val="2B579A"/>
                <w:sz w:val="22"/>
                <w:szCs w:val="22"/>
                <w:shd w:val="clear" w:color="auto" w:fill="E6E6E6"/>
              </w:rPr>
              <w:fldChar w:fldCharType="begin">
                <w:ffData>
                  <w:name w:val="Check41"/>
                  <w:enabled/>
                  <w:calcOnExit w:val="0"/>
                  <w:checkBox>
                    <w:sizeAuto/>
                    <w:default w:val="0"/>
                  </w:checkBox>
                </w:ffData>
              </w:fldChar>
            </w:r>
            <w:bookmarkStart w:id="11" w:name="Check41"/>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bookmarkEnd w:id="11"/>
            <w:r w:rsidRPr="00BD6D83">
              <w:rPr>
                <w:rFonts w:ascii="Times New Roman" w:hAnsi="Times New Roman"/>
                <w:sz w:val="22"/>
                <w:szCs w:val="22"/>
              </w:rPr>
              <w:t xml:space="preserve"> Crisis Unit   </w:t>
            </w:r>
            <w:r w:rsidRPr="00BD6D83">
              <w:rPr>
                <w:rFonts w:ascii="Times New Roman" w:hAnsi="Times New Roman"/>
                <w:color w:val="2B579A"/>
                <w:sz w:val="22"/>
                <w:szCs w:val="22"/>
                <w:shd w:val="clear" w:color="auto" w:fill="E6E6E6"/>
              </w:rPr>
              <w:fldChar w:fldCharType="begin">
                <w:ffData>
                  <w:name w:val="Check46"/>
                  <w:enabled/>
                  <w:calcOnExit w:val="0"/>
                  <w:checkBox>
                    <w:sizeAuto/>
                    <w:default w:val="0"/>
                  </w:checkBox>
                </w:ffData>
              </w:fldChar>
            </w:r>
            <w:bookmarkStart w:id="12" w:name="Check46"/>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bookmarkEnd w:id="12"/>
            <w:r w:rsidRPr="00BD6D83">
              <w:rPr>
                <w:rFonts w:ascii="Times New Roman" w:hAnsi="Times New Roman"/>
                <w:sz w:val="22"/>
                <w:szCs w:val="22"/>
              </w:rPr>
              <w:t xml:space="preserve"> Other: </w:t>
            </w:r>
            <w:r w:rsidRPr="00BD6D83">
              <w:rPr>
                <w:rFonts w:ascii="Times New Roman" w:hAnsi="Times New Roman"/>
                <w:color w:val="2B579A"/>
                <w:sz w:val="22"/>
                <w:szCs w:val="22"/>
                <w:shd w:val="clear" w:color="auto" w:fill="E6E6E6"/>
              </w:rPr>
              <w:fldChar w:fldCharType="begin">
                <w:ffData>
                  <w:name w:val="Text431"/>
                  <w:enabled/>
                  <w:calcOnExit w:val="0"/>
                  <w:textInput/>
                </w:ffData>
              </w:fldChar>
            </w:r>
            <w:bookmarkStart w:id="13" w:name="Text431"/>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bookmarkEnd w:id="13"/>
          </w:p>
          <w:p w14:paraId="527A36DB" w14:textId="77777777" w:rsidR="002A2C10" w:rsidRPr="002A2C10" w:rsidRDefault="002A2C10" w:rsidP="00E10B3C">
            <w:pPr>
              <w:rPr>
                <w:rFonts w:ascii="Times New Roman" w:hAnsi="Times New Roman"/>
                <w:sz w:val="22"/>
                <w:szCs w:val="22"/>
              </w:rPr>
            </w:pPr>
          </w:p>
          <w:p w14:paraId="00A9F05C" w14:textId="06245BB0" w:rsidR="00E10B3C" w:rsidRPr="00BD6D83" w:rsidRDefault="002A2C10" w:rsidP="00E10B3C">
            <w:pPr>
              <w:rPr>
                <w:rFonts w:ascii="Times New Roman" w:hAnsi="Times New Roman"/>
                <w:sz w:val="20"/>
                <w:szCs w:val="20"/>
              </w:rPr>
            </w:pPr>
            <w:r>
              <w:rPr>
                <w:rFonts w:ascii="Times New Roman" w:hAnsi="Times New Roman"/>
                <w:sz w:val="22"/>
                <w:szCs w:val="22"/>
                <w:shd w:val="clear" w:color="auto" w:fill="E6E6E6"/>
              </w:rPr>
              <w:t>Physical a</w:t>
            </w:r>
            <w:r w:rsidR="00E10B3C" w:rsidRPr="00A54F26">
              <w:rPr>
                <w:rFonts w:ascii="Times New Roman" w:hAnsi="Times New Roman"/>
                <w:sz w:val="22"/>
                <w:szCs w:val="22"/>
                <w:shd w:val="clear" w:color="auto" w:fill="E6E6E6"/>
              </w:rPr>
              <w:t>ddress</w:t>
            </w:r>
            <w:r w:rsidR="00A54F26" w:rsidRPr="00A54F26">
              <w:rPr>
                <w:rFonts w:ascii="Times New Roman" w:hAnsi="Times New Roman"/>
                <w:sz w:val="22"/>
                <w:szCs w:val="22"/>
                <w:shd w:val="clear" w:color="auto" w:fill="E6E6E6"/>
              </w:rPr>
              <w:t xml:space="preserve"> of current location</w:t>
            </w:r>
            <w:r w:rsidR="00E10B3C">
              <w:rPr>
                <w:rFonts w:ascii="Times New Roman" w:hAnsi="Times New Roman"/>
                <w:color w:val="2B579A"/>
                <w:sz w:val="22"/>
                <w:szCs w:val="22"/>
                <w:shd w:val="clear" w:color="auto" w:fill="E6E6E6"/>
              </w:rPr>
              <w:t xml:space="preserve">:  </w:t>
            </w:r>
            <w:r w:rsidR="00CF4938" w:rsidRPr="00BD6D83">
              <w:rPr>
                <w:rFonts w:ascii="Times New Roman" w:hAnsi="Times New Roman"/>
                <w:color w:val="2B579A"/>
                <w:sz w:val="20"/>
                <w:szCs w:val="20"/>
                <w:shd w:val="clear" w:color="auto" w:fill="E6E6E6"/>
              </w:rPr>
              <w:fldChar w:fldCharType="begin">
                <w:ffData>
                  <w:name w:val="Text462"/>
                  <w:enabled/>
                  <w:calcOnExit w:val="0"/>
                  <w:textInput/>
                </w:ffData>
              </w:fldChar>
            </w:r>
            <w:r w:rsidR="00CF4938" w:rsidRPr="00BD6D83">
              <w:rPr>
                <w:rFonts w:ascii="Times New Roman" w:hAnsi="Times New Roman"/>
                <w:sz w:val="20"/>
                <w:szCs w:val="20"/>
              </w:rPr>
              <w:instrText xml:space="preserve"> FORMTEXT </w:instrText>
            </w:r>
            <w:r w:rsidR="00CF4938" w:rsidRPr="00BD6D83">
              <w:rPr>
                <w:rFonts w:ascii="Times New Roman" w:hAnsi="Times New Roman"/>
                <w:color w:val="2B579A"/>
                <w:sz w:val="20"/>
                <w:szCs w:val="20"/>
                <w:shd w:val="clear" w:color="auto" w:fill="E6E6E6"/>
              </w:rPr>
            </w:r>
            <w:r w:rsidR="00CF4938" w:rsidRPr="00BD6D83">
              <w:rPr>
                <w:rFonts w:ascii="Times New Roman" w:hAnsi="Times New Roman"/>
                <w:color w:val="2B579A"/>
                <w:sz w:val="20"/>
                <w:szCs w:val="20"/>
                <w:shd w:val="clear" w:color="auto" w:fill="E6E6E6"/>
              </w:rPr>
              <w:fldChar w:fldCharType="separate"/>
            </w:r>
            <w:r w:rsidR="00CF4938" w:rsidRPr="00BD6D83">
              <w:rPr>
                <w:rFonts w:ascii="Times New Roman" w:hAnsi="Times New Roman"/>
                <w:noProof/>
                <w:sz w:val="20"/>
                <w:szCs w:val="20"/>
              </w:rPr>
              <w:t> </w:t>
            </w:r>
            <w:r w:rsidR="00CF4938" w:rsidRPr="00BD6D83">
              <w:rPr>
                <w:rFonts w:ascii="Times New Roman" w:hAnsi="Times New Roman"/>
                <w:noProof/>
                <w:sz w:val="20"/>
                <w:szCs w:val="20"/>
              </w:rPr>
              <w:t> </w:t>
            </w:r>
            <w:r w:rsidR="00CF4938" w:rsidRPr="00BD6D83">
              <w:rPr>
                <w:rFonts w:ascii="Times New Roman" w:hAnsi="Times New Roman"/>
                <w:noProof/>
                <w:sz w:val="20"/>
                <w:szCs w:val="20"/>
              </w:rPr>
              <w:t> </w:t>
            </w:r>
            <w:r w:rsidR="00CF4938" w:rsidRPr="00BD6D83">
              <w:rPr>
                <w:rFonts w:ascii="Times New Roman" w:hAnsi="Times New Roman"/>
                <w:noProof/>
                <w:sz w:val="20"/>
                <w:szCs w:val="20"/>
              </w:rPr>
              <w:t> </w:t>
            </w:r>
            <w:r w:rsidR="00CF4938" w:rsidRPr="00BD6D83">
              <w:rPr>
                <w:rFonts w:ascii="Times New Roman" w:hAnsi="Times New Roman"/>
                <w:noProof/>
                <w:sz w:val="20"/>
                <w:szCs w:val="20"/>
              </w:rPr>
              <w:t> </w:t>
            </w:r>
            <w:r w:rsidR="00CF4938" w:rsidRPr="00BD6D83">
              <w:rPr>
                <w:rFonts w:ascii="Times New Roman" w:hAnsi="Times New Roman"/>
                <w:color w:val="2B579A"/>
                <w:sz w:val="20"/>
                <w:szCs w:val="20"/>
                <w:shd w:val="clear" w:color="auto" w:fill="E6E6E6"/>
              </w:rPr>
              <w:fldChar w:fldCharType="end"/>
            </w:r>
          </w:p>
        </w:tc>
      </w:tr>
      <w:tr w:rsidR="00F60B21" w:rsidRPr="00BD6D83" w14:paraId="21992AEB" w14:textId="77777777" w:rsidTr="6125457A">
        <w:trPr>
          <w:trHeight w:val="375"/>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E6E6E6"/>
            <w:vAlign w:val="center"/>
          </w:tcPr>
          <w:p w14:paraId="2DB8B233" w14:textId="0B9AD0FB" w:rsidR="00F60B21" w:rsidRPr="00BD6D83" w:rsidRDefault="00F60B21" w:rsidP="00F60B21">
            <w:pPr>
              <w:jc w:val="center"/>
              <w:rPr>
                <w:rFonts w:ascii="Times New Roman" w:hAnsi="Times New Roman"/>
                <w:b/>
                <w:sz w:val="28"/>
                <w:szCs w:val="28"/>
              </w:rPr>
            </w:pPr>
            <w:r w:rsidRPr="00BD6D83">
              <w:rPr>
                <w:rFonts w:ascii="Times New Roman" w:hAnsi="Times New Roman"/>
                <w:sz w:val="22"/>
                <w:szCs w:val="22"/>
              </w:rPr>
              <w:br w:type="page"/>
            </w:r>
            <w:r w:rsidRPr="00BD6D83">
              <w:rPr>
                <w:rFonts w:ascii="Times New Roman" w:hAnsi="Times New Roman"/>
                <w:sz w:val="22"/>
                <w:szCs w:val="22"/>
              </w:rPr>
              <w:br w:type="page"/>
            </w:r>
            <w:r w:rsidRPr="00BD6D83">
              <w:rPr>
                <w:rFonts w:ascii="Times New Roman" w:hAnsi="Times New Roman"/>
                <w:sz w:val="22"/>
                <w:szCs w:val="22"/>
              </w:rPr>
              <w:br w:type="page"/>
            </w:r>
            <w:r w:rsidRPr="00BD6D83">
              <w:rPr>
                <w:rFonts w:ascii="Times New Roman" w:hAnsi="Times New Roman"/>
                <w:sz w:val="22"/>
                <w:szCs w:val="22"/>
              </w:rPr>
              <w:br w:type="page"/>
            </w:r>
            <w:r w:rsidR="001232E9" w:rsidRPr="00BD6D83">
              <w:rPr>
                <w:rFonts w:ascii="Times New Roman" w:hAnsi="Times New Roman"/>
                <w:b/>
                <w:sz w:val="28"/>
                <w:szCs w:val="28"/>
              </w:rPr>
              <w:t>REFERENT</w:t>
            </w:r>
          </w:p>
        </w:tc>
      </w:tr>
      <w:tr w:rsidR="00F46D65" w:rsidRPr="00BD6D83" w14:paraId="66C072D0" w14:textId="77777777" w:rsidTr="6125457A">
        <w:trPr>
          <w:trHeight w:val="756"/>
        </w:trPr>
        <w:tc>
          <w:tcPr>
            <w:tcW w:w="1908" w:type="dxa"/>
            <w:tcBorders>
              <w:left w:val="thinThickSmallGap" w:sz="24" w:space="0" w:color="auto"/>
              <w:bottom w:val="thickThinSmallGap" w:sz="24" w:space="0" w:color="auto"/>
              <w:right w:val="nil"/>
            </w:tcBorders>
            <w:shd w:val="clear" w:color="auto" w:fill="FFFFFF" w:themeFill="background1"/>
          </w:tcPr>
          <w:p w14:paraId="0C102B6D" w14:textId="77777777" w:rsidR="00F60B21" w:rsidRPr="00BD6D83" w:rsidRDefault="00F60B21" w:rsidP="00F60B21">
            <w:pPr>
              <w:rPr>
                <w:rFonts w:ascii="Times New Roman" w:hAnsi="Times New Roman"/>
                <w:sz w:val="20"/>
                <w:szCs w:val="20"/>
              </w:rPr>
            </w:pPr>
            <w:r w:rsidRPr="00BD6D83">
              <w:rPr>
                <w:rFonts w:ascii="Times New Roman" w:hAnsi="Times New Roman"/>
                <w:sz w:val="20"/>
                <w:szCs w:val="20"/>
              </w:rPr>
              <w:t xml:space="preserve">Name:  </w:t>
            </w:r>
            <w:r w:rsidRPr="00BD6D83">
              <w:rPr>
                <w:rFonts w:ascii="Times New Roman" w:hAnsi="Times New Roman"/>
                <w:color w:val="2B579A"/>
                <w:sz w:val="20"/>
                <w:szCs w:val="20"/>
                <w:shd w:val="clear" w:color="auto" w:fill="E6E6E6"/>
              </w:rPr>
              <w:fldChar w:fldCharType="begin">
                <w:ffData>
                  <w:name w:val="Text462"/>
                  <w:enabled/>
                  <w:calcOnExit w:val="0"/>
                  <w:textInput/>
                </w:ffData>
              </w:fldChar>
            </w:r>
            <w:r w:rsidRPr="00BD6D83">
              <w:rPr>
                <w:rFonts w:ascii="Times New Roman" w:hAnsi="Times New Roman"/>
                <w:sz w:val="20"/>
                <w:szCs w:val="20"/>
              </w:rPr>
              <w:instrText xml:space="preserve"> FORMTEXT </w:instrText>
            </w:r>
            <w:r w:rsidRPr="00BD6D83">
              <w:rPr>
                <w:rFonts w:ascii="Times New Roman" w:hAnsi="Times New Roman"/>
                <w:color w:val="2B579A"/>
                <w:sz w:val="20"/>
                <w:szCs w:val="20"/>
                <w:shd w:val="clear" w:color="auto" w:fill="E6E6E6"/>
              </w:rPr>
            </w:r>
            <w:r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color w:val="2B579A"/>
                <w:sz w:val="20"/>
                <w:szCs w:val="20"/>
                <w:shd w:val="clear" w:color="auto" w:fill="E6E6E6"/>
              </w:rPr>
              <w:fldChar w:fldCharType="end"/>
            </w:r>
          </w:p>
          <w:p w14:paraId="635EB4F6" w14:textId="77777777" w:rsidR="00F60B21" w:rsidRPr="00BD6D83" w:rsidRDefault="00F60B21" w:rsidP="00F60B21">
            <w:pPr>
              <w:rPr>
                <w:rFonts w:ascii="Times New Roman" w:hAnsi="Times New Roman"/>
                <w:sz w:val="20"/>
                <w:szCs w:val="20"/>
              </w:rPr>
            </w:pPr>
            <w:r w:rsidRPr="00BD6D83">
              <w:rPr>
                <w:rFonts w:ascii="Times New Roman" w:hAnsi="Times New Roman"/>
                <w:sz w:val="20"/>
                <w:szCs w:val="20"/>
              </w:rPr>
              <w:t xml:space="preserve">Agency: </w:t>
            </w:r>
            <w:r w:rsidRPr="00BD6D83">
              <w:rPr>
                <w:rFonts w:ascii="Times New Roman" w:hAnsi="Times New Roman"/>
                <w:color w:val="2B579A"/>
                <w:sz w:val="20"/>
                <w:szCs w:val="20"/>
                <w:shd w:val="clear" w:color="auto" w:fill="E6E6E6"/>
              </w:rPr>
              <w:fldChar w:fldCharType="begin">
                <w:ffData>
                  <w:name w:val="Text462"/>
                  <w:enabled/>
                  <w:calcOnExit w:val="0"/>
                  <w:textInput/>
                </w:ffData>
              </w:fldChar>
            </w:r>
            <w:r w:rsidRPr="00BD6D83">
              <w:rPr>
                <w:rFonts w:ascii="Times New Roman" w:hAnsi="Times New Roman"/>
                <w:sz w:val="20"/>
                <w:szCs w:val="20"/>
              </w:rPr>
              <w:instrText xml:space="preserve"> FORMTEXT </w:instrText>
            </w:r>
            <w:r w:rsidRPr="00BD6D83">
              <w:rPr>
                <w:rFonts w:ascii="Times New Roman" w:hAnsi="Times New Roman"/>
                <w:color w:val="2B579A"/>
                <w:sz w:val="20"/>
                <w:szCs w:val="20"/>
                <w:shd w:val="clear" w:color="auto" w:fill="E6E6E6"/>
              </w:rPr>
            </w:r>
            <w:r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color w:val="2B579A"/>
                <w:sz w:val="20"/>
                <w:szCs w:val="20"/>
                <w:shd w:val="clear" w:color="auto" w:fill="E6E6E6"/>
              </w:rPr>
              <w:fldChar w:fldCharType="end"/>
            </w:r>
          </w:p>
          <w:p w14:paraId="19B8AFFD" w14:textId="77777777" w:rsidR="00F60B21" w:rsidRPr="00BD6D83" w:rsidRDefault="00F60B21" w:rsidP="00F60B21">
            <w:pPr>
              <w:rPr>
                <w:rFonts w:ascii="Times New Roman" w:hAnsi="Times New Roman"/>
                <w:noProof/>
                <w:sz w:val="20"/>
                <w:szCs w:val="20"/>
              </w:rPr>
            </w:pPr>
            <w:r w:rsidRPr="00BD6D83">
              <w:rPr>
                <w:rFonts w:ascii="Times New Roman" w:hAnsi="Times New Roman"/>
                <w:sz w:val="20"/>
                <w:szCs w:val="20"/>
              </w:rPr>
              <w:t xml:space="preserve">Address: </w:t>
            </w:r>
            <w:r w:rsidRPr="00BD6D83">
              <w:rPr>
                <w:rFonts w:ascii="Times New Roman" w:hAnsi="Times New Roman"/>
                <w:color w:val="2B579A"/>
                <w:sz w:val="20"/>
                <w:szCs w:val="20"/>
                <w:shd w:val="clear" w:color="auto" w:fill="E6E6E6"/>
              </w:rPr>
              <w:fldChar w:fldCharType="begin">
                <w:ffData>
                  <w:name w:val="Text462"/>
                  <w:enabled/>
                  <w:calcOnExit w:val="0"/>
                  <w:textInput/>
                </w:ffData>
              </w:fldChar>
            </w:r>
            <w:r w:rsidRPr="00BD6D83">
              <w:rPr>
                <w:rFonts w:ascii="Times New Roman" w:hAnsi="Times New Roman"/>
                <w:sz w:val="20"/>
                <w:szCs w:val="20"/>
              </w:rPr>
              <w:instrText xml:space="preserve"> FORMTEXT </w:instrText>
            </w:r>
            <w:r w:rsidRPr="00BD6D83">
              <w:rPr>
                <w:rFonts w:ascii="Times New Roman" w:hAnsi="Times New Roman"/>
                <w:color w:val="2B579A"/>
                <w:sz w:val="20"/>
                <w:szCs w:val="20"/>
                <w:shd w:val="clear" w:color="auto" w:fill="E6E6E6"/>
              </w:rPr>
            </w:r>
            <w:r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color w:val="2B579A"/>
                <w:sz w:val="20"/>
                <w:szCs w:val="20"/>
                <w:shd w:val="clear" w:color="auto" w:fill="E6E6E6"/>
              </w:rPr>
              <w:fldChar w:fldCharType="end"/>
            </w:r>
            <w:r w:rsidRPr="00BD6D83">
              <w:rPr>
                <w:rFonts w:ascii="Times New Roman" w:hAnsi="Times New Roman"/>
                <w:sz w:val="20"/>
                <w:szCs w:val="20"/>
              </w:rPr>
              <w:t xml:space="preserve">:  </w:t>
            </w:r>
          </w:p>
        </w:tc>
        <w:tc>
          <w:tcPr>
            <w:tcW w:w="3652" w:type="dxa"/>
            <w:gridSpan w:val="3"/>
            <w:tcBorders>
              <w:left w:val="nil"/>
              <w:bottom w:val="thickThinSmallGap" w:sz="24" w:space="0" w:color="auto"/>
              <w:right w:val="thinThickSmallGap" w:sz="24" w:space="0" w:color="auto"/>
            </w:tcBorders>
            <w:shd w:val="clear" w:color="auto" w:fill="FFFFFF" w:themeFill="background1"/>
          </w:tcPr>
          <w:p w14:paraId="5D443ED8" w14:textId="77777777" w:rsidR="00F60B21" w:rsidRPr="00BD6D83" w:rsidRDefault="00F60B21" w:rsidP="00F60B21">
            <w:pPr>
              <w:rPr>
                <w:rFonts w:ascii="Times New Roman" w:hAnsi="Times New Roman"/>
                <w:sz w:val="20"/>
                <w:szCs w:val="20"/>
              </w:rPr>
            </w:pPr>
            <w:r w:rsidRPr="00BD6D83">
              <w:rPr>
                <w:rFonts w:ascii="Times New Roman" w:hAnsi="Times New Roman"/>
                <w:sz w:val="20"/>
                <w:szCs w:val="20"/>
              </w:rPr>
              <w:t xml:space="preserve">Phone:  </w:t>
            </w:r>
            <w:r w:rsidRPr="00BD6D83">
              <w:rPr>
                <w:rFonts w:ascii="Times New Roman" w:hAnsi="Times New Roman"/>
                <w:color w:val="2B579A"/>
                <w:sz w:val="20"/>
                <w:szCs w:val="20"/>
                <w:shd w:val="clear" w:color="auto" w:fill="E6E6E6"/>
              </w:rPr>
              <w:fldChar w:fldCharType="begin">
                <w:ffData>
                  <w:name w:val="Text475"/>
                  <w:enabled/>
                  <w:calcOnExit w:val="0"/>
                  <w:textInput/>
                </w:ffData>
              </w:fldChar>
            </w:r>
            <w:bookmarkStart w:id="14" w:name="Text475"/>
            <w:r w:rsidRPr="00BD6D83">
              <w:rPr>
                <w:rFonts w:ascii="Times New Roman" w:hAnsi="Times New Roman"/>
                <w:sz w:val="20"/>
                <w:szCs w:val="20"/>
              </w:rPr>
              <w:instrText xml:space="preserve"> FORMTEXT </w:instrText>
            </w:r>
            <w:r w:rsidRPr="00BD6D83">
              <w:rPr>
                <w:rFonts w:ascii="Times New Roman" w:hAnsi="Times New Roman"/>
                <w:color w:val="2B579A"/>
                <w:sz w:val="20"/>
                <w:szCs w:val="20"/>
                <w:shd w:val="clear" w:color="auto" w:fill="E6E6E6"/>
              </w:rPr>
            </w:r>
            <w:r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color w:val="2B579A"/>
                <w:sz w:val="20"/>
                <w:szCs w:val="20"/>
                <w:shd w:val="clear" w:color="auto" w:fill="E6E6E6"/>
              </w:rPr>
              <w:fldChar w:fldCharType="end"/>
            </w:r>
            <w:bookmarkEnd w:id="14"/>
          </w:p>
          <w:p w14:paraId="1E2BDEAE" w14:textId="5F454FF5" w:rsidR="00F60B21" w:rsidRPr="00BD6D83" w:rsidRDefault="00F60B21" w:rsidP="00F60B21">
            <w:pPr>
              <w:rPr>
                <w:rFonts w:ascii="Times New Roman" w:hAnsi="Times New Roman"/>
                <w:sz w:val="20"/>
                <w:szCs w:val="20"/>
              </w:rPr>
            </w:pPr>
            <w:r w:rsidRPr="00BD6D83">
              <w:rPr>
                <w:rFonts w:ascii="Times New Roman" w:hAnsi="Times New Roman"/>
                <w:sz w:val="20"/>
                <w:szCs w:val="20"/>
              </w:rPr>
              <w:t xml:space="preserve">Email:  </w:t>
            </w:r>
            <w:r w:rsidRPr="00BD6D83">
              <w:rPr>
                <w:rFonts w:ascii="Times New Roman" w:hAnsi="Times New Roman"/>
                <w:color w:val="2B579A"/>
                <w:sz w:val="20"/>
                <w:szCs w:val="20"/>
                <w:shd w:val="clear" w:color="auto" w:fill="E6E6E6"/>
              </w:rPr>
              <w:fldChar w:fldCharType="begin">
                <w:ffData>
                  <w:name w:val="Text461"/>
                  <w:enabled/>
                  <w:calcOnExit w:val="0"/>
                  <w:textInput/>
                </w:ffData>
              </w:fldChar>
            </w:r>
            <w:bookmarkStart w:id="15" w:name="Text461"/>
            <w:r w:rsidRPr="00BD6D83">
              <w:rPr>
                <w:rFonts w:ascii="Times New Roman" w:hAnsi="Times New Roman"/>
                <w:sz w:val="20"/>
                <w:szCs w:val="20"/>
              </w:rPr>
              <w:instrText xml:space="preserve"> FORMTEXT </w:instrText>
            </w:r>
            <w:r w:rsidRPr="00BD6D83">
              <w:rPr>
                <w:rFonts w:ascii="Times New Roman" w:hAnsi="Times New Roman"/>
                <w:color w:val="2B579A"/>
                <w:sz w:val="20"/>
                <w:szCs w:val="20"/>
                <w:shd w:val="clear" w:color="auto" w:fill="E6E6E6"/>
              </w:rPr>
            </w:r>
            <w:r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color w:val="2B579A"/>
                <w:sz w:val="20"/>
                <w:szCs w:val="20"/>
                <w:shd w:val="clear" w:color="auto" w:fill="E6E6E6"/>
              </w:rPr>
              <w:fldChar w:fldCharType="end"/>
            </w:r>
            <w:bookmarkEnd w:id="15"/>
          </w:p>
          <w:p w14:paraId="7070FCAA" w14:textId="57E1A5FF" w:rsidR="00F60B21" w:rsidRPr="00BD6D83" w:rsidRDefault="00F60B21" w:rsidP="00F60B21">
            <w:pPr>
              <w:rPr>
                <w:rFonts w:ascii="Times New Roman" w:hAnsi="Times New Roman"/>
                <w:sz w:val="20"/>
                <w:szCs w:val="20"/>
              </w:rPr>
            </w:pPr>
          </w:p>
        </w:tc>
        <w:tc>
          <w:tcPr>
            <w:tcW w:w="1820" w:type="dxa"/>
            <w:gridSpan w:val="3"/>
            <w:tcBorders>
              <w:left w:val="thinThickSmallGap" w:sz="24" w:space="0" w:color="auto"/>
              <w:bottom w:val="thickThinSmallGap" w:sz="24" w:space="0" w:color="auto"/>
              <w:right w:val="nil"/>
            </w:tcBorders>
            <w:shd w:val="clear" w:color="auto" w:fill="FFFFFF" w:themeFill="background1"/>
          </w:tcPr>
          <w:p w14:paraId="399A02BD" w14:textId="1BA6226A" w:rsidR="00F60B21" w:rsidRPr="00BD6D83" w:rsidRDefault="00F60B21" w:rsidP="00F60B21">
            <w:pPr>
              <w:rPr>
                <w:rFonts w:ascii="Times New Roman" w:hAnsi="Times New Roman"/>
                <w:sz w:val="20"/>
                <w:szCs w:val="20"/>
              </w:rPr>
            </w:pPr>
            <w:r w:rsidRPr="00BD6D83">
              <w:rPr>
                <w:rFonts w:ascii="Times New Roman" w:hAnsi="Times New Roman"/>
                <w:sz w:val="20"/>
                <w:szCs w:val="20"/>
              </w:rPr>
              <w:t xml:space="preserve">Supervisor Name:               </w:t>
            </w:r>
          </w:p>
          <w:p w14:paraId="6467E599" w14:textId="77777777" w:rsidR="00F60B21" w:rsidRPr="00BD6D83" w:rsidRDefault="00F60B21" w:rsidP="00F60B21">
            <w:pPr>
              <w:rPr>
                <w:rFonts w:ascii="Times New Roman" w:hAnsi="Times New Roman"/>
                <w:sz w:val="20"/>
                <w:szCs w:val="20"/>
              </w:rPr>
            </w:pPr>
            <w:r w:rsidRPr="00BD6D83">
              <w:rPr>
                <w:rFonts w:ascii="Times New Roman" w:hAnsi="Times New Roman"/>
                <w:sz w:val="20"/>
                <w:szCs w:val="20"/>
              </w:rPr>
              <w:t xml:space="preserve">Email:    </w:t>
            </w:r>
            <w:r w:rsidRPr="00BD6D83">
              <w:rPr>
                <w:rFonts w:ascii="Times New Roman" w:hAnsi="Times New Roman"/>
                <w:color w:val="2B579A"/>
                <w:sz w:val="20"/>
                <w:szCs w:val="20"/>
                <w:shd w:val="clear" w:color="auto" w:fill="E6E6E6"/>
              </w:rPr>
              <w:fldChar w:fldCharType="begin">
                <w:ffData>
                  <w:name w:val="Text462"/>
                  <w:enabled/>
                  <w:calcOnExit w:val="0"/>
                  <w:textInput/>
                </w:ffData>
              </w:fldChar>
            </w:r>
            <w:r w:rsidRPr="00BD6D83">
              <w:rPr>
                <w:rFonts w:ascii="Times New Roman" w:hAnsi="Times New Roman"/>
                <w:sz w:val="20"/>
                <w:szCs w:val="20"/>
              </w:rPr>
              <w:instrText xml:space="preserve"> FORMTEXT </w:instrText>
            </w:r>
            <w:r w:rsidRPr="00BD6D83">
              <w:rPr>
                <w:rFonts w:ascii="Times New Roman" w:hAnsi="Times New Roman"/>
                <w:color w:val="2B579A"/>
                <w:sz w:val="20"/>
                <w:szCs w:val="20"/>
                <w:shd w:val="clear" w:color="auto" w:fill="E6E6E6"/>
              </w:rPr>
            </w:r>
            <w:r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color w:val="2B579A"/>
                <w:sz w:val="20"/>
                <w:szCs w:val="20"/>
                <w:shd w:val="clear" w:color="auto" w:fill="E6E6E6"/>
              </w:rPr>
              <w:fldChar w:fldCharType="end"/>
            </w:r>
          </w:p>
          <w:p w14:paraId="00E00FBA" w14:textId="77B5601F" w:rsidR="00F60B21" w:rsidRPr="00BD6D83" w:rsidRDefault="00F60B21" w:rsidP="00F60B21">
            <w:pPr>
              <w:rPr>
                <w:rFonts w:ascii="Times New Roman" w:hAnsi="Times New Roman"/>
                <w:sz w:val="20"/>
                <w:szCs w:val="20"/>
              </w:rPr>
            </w:pPr>
          </w:p>
        </w:tc>
        <w:tc>
          <w:tcPr>
            <w:tcW w:w="3870" w:type="dxa"/>
            <w:gridSpan w:val="2"/>
            <w:tcBorders>
              <w:left w:val="nil"/>
              <w:bottom w:val="thickThinSmallGap" w:sz="24" w:space="0" w:color="auto"/>
              <w:right w:val="thinThickSmallGap" w:sz="24" w:space="0" w:color="auto"/>
            </w:tcBorders>
            <w:shd w:val="clear" w:color="auto" w:fill="FFFFFF" w:themeFill="background1"/>
          </w:tcPr>
          <w:p w14:paraId="275AF046" w14:textId="720D2217" w:rsidR="00F60B21" w:rsidRPr="00BD6D83" w:rsidRDefault="00F60B21" w:rsidP="00F60B21">
            <w:pPr>
              <w:rPr>
                <w:rFonts w:ascii="Times New Roman" w:hAnsi="Times New Roman"/>
                <w:sz w:val="20"/>
                <w:szCs w:val="20"/>
              </w:rPr>
            </w:pPr>
            <w:r w:rsidRPr="00BD6D83">
              <w:rPr>
                <w:rFonts w:ascii="Times New Roman" w:hAnsi="Times New Roman"/>
                <w:color w:val="2B579A"/>
                <w:sz w:val="20"/>
                <w:szCs w:val="20"/>
                <w:shd w:val="clear" w:color="auto" w:fill="E6E6E6"/>
              </w:rPr>
              <w:fldChar w:fldCharType="begin">
                <w:ffData>
                  <w:name w:val="Text462"/>
                  <w:enabled/>
                  <w:calcOnExit w:val="0"/>
                  <w:textInput/>
                </w:ffData>
              </w:fldChar>
            </w:r>
            <w:r w:rsidRPr="00BD6D83">
              <w:rPr>
                <w:rFonts w:ascii="Times New Roman" w:hAnsi="Times New Roman"/>
                <w:sz w:val="20"/>
                <w:szCs w:val="20"/>
              </w:rPr>
              <w:instrText xml:space="preserve"> FORMTEXT </w:instrText>
            </w:r>
            <w:r w:rsidRPr="00BD6D83">
              <w:rPr>
                <w:rFonts w:ascii="Times New Roman" w:hAnsi="Times New Roman"/>
                <w:color w:val="2B579A"/>
                <w:sz w:val="20"/>
                <w:szCs w:val="20"/>
                <w:shd w:val="clear" w:color="auto" w:fill="E6E6E6"/>
              </w:rPr>
            </w:r>
            <w:r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color w:val="2B579A"/>
                <w:sz w:val="20"/>
                <w:szCs w:val="20"/>
                <w:shd w:val="clear" w:color="auto" w:fill="E6E6E6"/>
              </w:rPr>
              <w:fldChar w:fldCharType="end"/>
            </w:r>
            <w:r w:rsidRPr="00BD6D83">
              <w:rPr>
                <w:rFonts w:ascii="Times New Roman" w:hAnsi="Times New Roman"/>
                <w:sz w:val="20"/>
                <w:szCs w:val="20"/>
              </w:rPr>
              <w:t xml:space="preserve"> Phone:  </w:t>
            </w:r>
            <w:r w:rsidRPr="00BD6D83">
              <w:rPr>
                <w:rFonts w:ascii="Times New Roman" w:hAnsi="Times New Roman"/>
                <w:color w:val="2B579A"/>
                <w:sz w:val="20"/>
                <w:szCs w:val="20"/>
                <w:shd w:val="clear" w:color="auto" w:fill="E6E6E6"/>
              </w:rPr>
              <w:fldChar w:fldCharType="begin">
                <w:ffData>
                  <w:name w:val="Text462"/>
                  <w:enabled/>
                  <w:calcOnExit w:val="0"/>
                  <w:textInput/>
                </w:ffData>
              </w:fldChar>
            </w:r>
            <w:r w:rsidRPr="00BD6D83">
              <w:rPr>
                <w:rFonts w:ascii="Times New Roman" w:hAnsi="Times New Roman"/>
                <w:sz w:val="20"/>
                <w:szCs w:val="20"/>
              </w:rPr>
              <w:instrText xml:space="preserve"> FORMTEXT </w:instrText>
            </w:r>
            <w:r w:rsidRPr="00BD6D83">
              <w:rPr>
                <w:rFonts w:ascii="Times New Roman" w:hAnsi="Times New Roman"/>
                <w:color w:val="2B579A"/>
                <w:sz w:val="20"/>
                <w:szCs w:val="20"/>
                <w:shd w:val="clear" w:color="auto" w:fill="E6E6E6"/>
              </w:rPr>
            </w:r>
            <w:r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color w:val="2B579A"/>
                <w:sz w:val="20"/>
                <w:szCs w:val="20"/>
                <w:shd w:val="clear" w:color="auto" w:fill="E6E6E6"/>
              </w:rPr>
              <w:fldChar w:fldCharType="end"/>
            </w:r>
          </w:p>
        </w:tc>
      </w:tr>
      <w:tr w:rsidR="00E9747B" w:rsidRPr="00BD6D83" w14:paraId="4A85E06C" w14:textId="77777777" w:rsidTr="6125457A">
        <w:trPr>
          <w:trHeight w:val="639"/>
        </w:trPr>
        <w:tc>
          <w:tcPr>
            <w:tcW w:w="11250" w:type="dxa"/>
            <w:gridSpan w:val="9"/>
            <w:tcBorders>
              <w:left w:val="thinThickSmallGap" w:sz="24" w:space="0" w:color="auto"/>
              <w:bottom w:val="thickThinSmallGap" w:sz="24" w:space="0" w:color="auto"/>
              <w:right w:val="thinThickSmallGap" w:sz="24" w:space="0" w:color="auto"/>
            </w:tcBorders>
            <w:shd w:val="clear" w:color="auto" w:fill="FFFFFF" w:themeFill="background1"/>
          </w:tcPr>
          <w:p w14:paraId="3EF5BCB2" w14:textId="77777777" w:rsidR="00E9747B" w:rsidRPr="00BD6D83" w:rsidRDefault="00E9747B" w:rsidP="00E9747B">
            <w:pPr>
              <w:rPr>
                <w:rFonts w:ascii="Times New Roman" w:hAnsi="Times New Roman"/>
                <w:sz w:val="20"/>
                <w:szCs w:val="20"/>
              </w:rPr>
            </w:pPr>
            <w:r w:rsidRPr="00BD6D83">
              <w:rPr>
                <w:rFonts w:ascii="Times New Roman" w:hAnsi="Times New Roman"/>
                <w:sz w:val="20"/>
                <w:szCs w:val="20"/>
              </w:rPr>
              <w:t xml:space="preserve">Referent relationship to youth:  </w:t>
            </w:r>
            <w:sdt>
              <w:sdtPr>
                <w:rPr>
                  <w:rFonts w:ascii="Times New Roman" w:hAnsi="Times New Roman"/>
                  <w:color w:val="2B579A"/>
                  <w:sz w:val="20"/>
                  <w:szCs w:val="20"/>
                  <w:shd w:val="clear" w:color="auto" w:fill="E6E6E6"/>
                </w:rPr>
                <w:id w:val="1598443930"/>
                <w:placeholder>
                  <w:docPart w:val="55E7865142E94F7CB84ED5E6545598F5"/>
                </w:placeholder>
                <w:showingPlcHdr/>
                <w:dropDownList>
                  <w:listItem w:value="Choose an item."/>
                  <w:listItem w:displayText="Targeted Case Manager" w:value="Targeted Case Manager"/>
                  <w:listItem w:displayText="BHH Care Coordinator" w:value="BHH Care Coordinator"/>
                  <w:listItem w:displayText="Child Welfare Guardian" w:value="Child Welfare Guardian"/>
                  <w:listItem w:displayText="Other" w:value="Other"/>
                </w:dropDownList>
              </w:sdtPr>
              <w:sdtEndPr/>
              <w:sdtContent>
                <w:r w:rsidRPr="00BD6D83">
                  <w:rPr>
                    <w:rStyle w:val="PlaceholderText"/>
                    <w:rFonts w:ascii="Times New Roman" w:hAnsi="Times New Roman"/>
                  </w:rPr>
                  <w:t>Choose an item.</w:t>
                </w:r>
              </w:sdtContent>
            </w:sdt>
          </w:p>
          <w:p w14:paraId="066AF165" w14:textId="77777777" w:rsidR="00E9747B" w:rsidRDefault="00E9747B" w:rsidP="00E9747B">
            <w:pPr>
              <w:rPr>
                <w:rFonts w:ascii="Times New Roman" w:hAnsi="Times New Roman"/>
                <w:sz w:val="20"/>
                <w:szCs w:val="20"/>
              </w:rPr>
            </w:pPr>
            <w:r w:rsidRPr="00BD6D83">
              <w:rPr>
                <w:rFonts w:ascii="Times New Roman" w:hAnsi="Times New Roman"/>
                <w:sz w:val="20"/>
                <w:szCs w:val="20"/>
              </w:rPr>
              <w:t xml:space="preserve">     If Other is chosen, please explain: </w:t>
            </w:r>
            <w:r w:rsidRPr="00BD6D83">
              <w:rPr>
                <w:rFonts w:ascii="Times New Roman" w:hAnsi="Times New Roman"/>
                <w:color w:val="2B579A"/>
                <w:sz w:val="20"/>
                <w:szCs w:val="20"/>
                <w:shd w:val="clear" w:color="auto" w:fill="E6E6E6"/>
              </w:rPr>
              <w:fldChar w:fldCharType="begin">
                <w:ffData>
                  <w:name w:val="Text462"/>
                  <w:enabled/>
                  <w:calcOnExit w:val="0"/>
                  <w:textInput/>
                </w:ffData>
              </w:fldChar>
            </w:r>
            <w:r w:rsidRPr="00BD6D83">
              <w:rPr>
                <w:rFonts w:ascii="Times New Roman" w:hAnsi="Times New Roman"/>
                <w:sz w:val="20"/>
                <w:szCs w:val="20"/>
              </w:rPr>
              <w:instrText xml:space="preserve"> FORMTEXT </w:instrText>
            </w:r>
            <w:r w:rsidRPr="00BD6D83">
              <w:rPr>
                <w:rFonts w:ascii="Times New Roman" w:hAnsi="Times New Roman"/>
                <w:color w:val="2B579A"/>
                <w:sz w:val="20"/>
                <w:szCs w:val="20"/>
                <w:shd w:val="clear" w:color="auto" w:fill="E6E6E6"/>
              </w:rPr>
            </w:r>
            <w:r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color w:val="2B579A"/>
                <w:sz w:val="20"/>
                <w:szCs w:val="20"/>
                <w:shd w:val="clear" w:color="auto" w:fill="E6E6E6"/>
              </w:rPr>
              <w:fldChar w:fldCharType="end"/>
            </w:r>
          </w:p>
          <w:p w14:paraId="7CF12784" w14:textId="46EFBAA8" w:rsidR="00F2392D" w:rsidRPr="00BD6D83" w:rsidRDefault="00F2392D" w:rsidP="00E9747B">
            <w:pPr>
              <w:rPr>
                <w:rFonts w:ascii="Times New Roman" w:hAnsi="Times New Roman"/>
                <w:sz w:val="20"/>
                <w:szCs w:val="20"/>
              </w:rPr>
            </w:pPr>
            <w:r>
              <w:rPr>
                <w:rFonts w:ascii="Times New Roman" w:hAnsi="Times New Roman"/>
                <w:sz w:val="20"/>
                <w:szCs w:val="20"/>
              </w:rPr>
              <w:t>*</w:t>
            </w:r>
            <w:r w:rsidR="0006409B">
              <w:rPr>
                <w:rFonts w:ascii="Times New Roman" w:hAnsi="Times New Roman"/>
                <w:sz w:val="20"/>
                <w:szCs w:val="20"/>
              </w:rPr>
              <w:t xml:space="preserve">The youth’s </w:t>
            </w:r>
            <w:r>
              <w:rPr>
                <w:rFonts w:ascii="Times New Roman" w:hAnsi="Times New Roman"/>
                <w:sz w:val="20"/>
                <w:szCs w:val="20"/>
              </w:rPr>
              <w:t xml:space="preserve">Behavioral Health Home and/or Targeted Case Management provider </w:t>
            </w:r>
            <w:r w:rsidR="0006409B">
              <w:rPr>
                <w:rFonts w:ascii="Times New Roman" w:hAnsi="Times New Roman"/>
                <w:sz w:val="20"/>
                <w:szCs w:val="20"/>
              </w:rPr>
              <w:t>should be the referent</w:t>
            </w:r>
            <w:r w:rsidR="006265C6">
              <w:rPr>
                <w:rFonts w:ascii="Times New Roman" w:hAnsi="Times New Roman"/>
                <w:sz w:val="20"/>
                <w:szCs w:val="20"/>
              </w:rPr>
              <w:t xml:space="preserve"> for new </w:t>
            </w:r>
            <w:proofErr w:type="gramStart"/>
            <w:r w:rsidR="006265C6">
              <w:rPr>
                <w:rFonts w:ascii="Times New Roman" w:hAnsi="Times New Roman"/>
                <w:sz w:val="20"/>
                <w:szCs w:val="20"/>
              </w:rPr>
              <w:t>applications.</w:t>
            </w:r>
            <w:r w:rsidR="0006409B">
              <w:rPr>
                <w:rFonts w:ascii="Times New Roman" w:hAnsi="Times New Roman"/>
                <w:sz w:val="20"/>
                <w:szCs w:val="20"/>
              </w:rPr>
              <w:t>*</w:t>
            </w:r>
            <w:proofErr w:type="gramEnd"/>
          </w:p>
        </w:tc>
      </w:tr>
      <w:tr w:rsidR="00F60B21" w:rsidRPr="00BD6D83" w14:paraId="6391F035" w14:textId="77777777" w:rsidTr="6125457A">
        <w:trPr>
          <w:trHeight w:val="585"/>
        </w:trPr>
        <w:tc>
          <w:tcPr>
            <w:tcW w:w="11250" w:type="dxa"/>
            <w:gridSpan w:val="9"/>
            <w:tcBorders>
              <w:left w:val="thinThickSmallGap" w:sz="24" w:space="0" w:color="auto"/>
              <w:bottom w:val="thinThickSmallGap" w:sz="24" w:space="0" w:color="auto"/>
              <w:right w:val="thinThickSmallGap" w:sz="24" w:space="0" w:color="auto"/>
            </w:tcBorders>
            <w:shd w:val="clear" w:color="auto" w:fill="FFFFFF" w:themeFill="background1"/>
            <w:vAlign w:val="bottom"/>
          </w:tcPr>
          <w:p w14:paraId="3ED4CE20" w14:textId="1A483AA1" w:rsidR="00AF4967" w:rsidRDefault="04F76DF5" w:rsidP="086E8099">
            <w:pPr>
              <w:rPr>
                <w:rFonts w:ascii="Times New Roman" w:hAnsi="Times New Roman"/>
                <w:b/>
                <w:bCs/>
                <w:sz w:val="22"/>
                <w:szCs w:val="22"/>
              </w:rPr>
            </w:pPr>
            <w:r w:rsidRPr="00BD6D83">
              <w:rPr>
                <w:rFonts w:ascii="Times New Roman" w:hAnsi="Times New Roman"/>
                <w:b/>
                <w:bCs/>
                <w:sz w:val="22"/>
                <w:szCs w:val="22"/>
              </w:rPr>
              <w:t xml:space="preserve">Is this a </w:t>
            </w:r>
            <w:r w:rsidR="66122C64">
              <w:rPr>
                <w:rFonts w:ascii="Times New Roman" w:hAnsi="Times New Roman"/>
                <w:b/>
                <w:bCs/>
                <w:sz w:val="22"/>
                <w:szCs w:val="22"/>
              </w:rPr>
              <w:t xml:space="preserve">lateral </w:t>
            </w:r>
            <w:r w:rsidRPr="00BD6D83">
              <w:rPr>
                <w:rFonts w:ascii="Times New Roman" w:hAnsi="Times New Roman"/>
                <w:b/>
                <w:bCs/>
                <w:sz w:val="22"/>
                <w:szCs w:val="22"/>
              </w:rPr>
              <w:t xml:space="preserve">transfer </w:t>
            </w:r>
            <w:r w:rsidR="452F043D" w:rsidRPr="00BD6D83">
              <w:rPr>
                <w:rFonts w:ascii="Times New Roman" w:hAnsi="Times New Roman"/>
                <w:b/>
                <w:bCs/>
                <w:sz w:val="22"/>
                <w:szCs w:val="22"/>
              </w:rPr>
              <w:t xml:space="preserve">of services </w:t>
            </w:r>
            <w:r w:rsidR="7D8DEBF9" w:rsidRPr="00BD6D83">
              <w:rPr>
                <w:rFonts w:ascii="Times New Roman" w:hAnsi="Times New Roman"/>
                <w:b/>
                <w:bCs/>
                <w:sz w:val="22"/>
                <w:szCs w:val="22"/>
              </w:rPr>
              <w:t>r</w:t>
            </w:r>
            <w:r w:rsidRPr="00BD6D83">
              <w:rPr>
                <w:rFonts w:ascii="Times New Roman" w:hAnsi="Times New Roman"/>
                <w:b/>
                <w:bCs/>
                <w:sz w:val="22"/>
                <w:szCs w:val="22"/>
              </w:rPr>
              <w:t>equest</w:t>
            </w:r>
            <w:r w:rsidR="66122C64">
              <w:rPr>
                <w:rFonts w:ascii="Times New Roman" w:hAnsi="Times New Roman"/>
                <w:b/>
                <w:bCs/>
                <w:sz w:val="22"/>
                <w:szCs w:val="22"/>
              </w:rPr>
              <w:t xml:space="preserve"> (CRCF to CRCF)</w:t>
            </w:r>
            <w:r w:rsidRPr="00BD6D83">
              <w:rPr>
                <w:rFonts w:ascii="Times New Roman" w:hAnsi="Times New Roman"/>
                <w:b/>
                <w:bCs/>
                <w:sz w:val="22"/>
                <w:szCs w:val="22"/>
              </w:rPr>
              <w:t>?</w:t>
            </w:r>
            <w:r w:rsidRPr="00BD6D83">
              <w:rPr>
                <w:rFonts w:ascii="Times New Roman" w:hAnsi="Times New Roman"/>
                <w:sz w:val="22"/>
                <w:szCs w:val="22"/>
              </w:rPr>
              <w:t xml:space="preserve"> </w:t>
            </w:r>
            <w:r w:rsidR="00F60B21" w:rsidRPr="00BD6D83">
              <w:rPr>
                <w:rFonts w:ascii="Times New Roman" w:hAnsi="Times New Roman"/>
                <w:color w:val="2B579A"/>
                <w:sz w:val="22"/>
                <w:szCs w:val="22"/>
                <w:shd w:val="clear" w:color="auto" w:fill="E6E6E6"/>
              </w:rPr>
              <w:fldChar w:fldCharType="begin">
                <w:ffData>
                  <w:name w:val="Check46"/>
                  <w:enabled/>
                  <w:calcOnExit w:val="0"/>
                  <w:checkBox>
                    <w:sizeAuto/>
                    <w:default w:val="0"/>
                  </w:checkBox>
                </w:ffData>
              </w:fldChar>
            </w:r>
            <w:r w:rsidR="00F60B21"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00F60B21"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Yes </w:t>
            </w:r>
            <w:r w:rsidR="00F60B21" w:rsidRPr="00BD6D83">
              <w:rPr>
                <w:rFonts w:ascii="Times New Roman" w:hAnsi="Times New Roman"/>
                <w:color w:val="2B579A"/>
                <w:sz w:val="22"/>
                <w:szCs w:val="22"/>
                <w:shd w:val="clear" w:color="auto" w:fill="E6E6E6"/>
              </w:rPr>
              <w:fldChar w:fldCharType="begin">
                <w:ffData>
                  <w:name w:val="Check46"/>
                  <w:enabled/>
                  <w:calcOnExit w:val="0"/>
                  <w:checkBox>
                    <w:sizeAuto/>
                    <w:default w:val="0"/>
                  </w:checkBox>
                </w:ffData>
              </w:fldChar>
            </w:r>
            <w:r w:rsidR="00F60B21"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00F60B21"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w:t>
            </w:r>
            <w:r w:rsidRPr="00BD6D83">
              <w:rPr>
                <w:rFonts w:ascii="Times New Roman" w:hAnsi="Times New Roman"/>
                <w:b/>
                <w:bCs/>
                <w:sz w:val="22"/>
                <w:szCs w:val="22"/>
              </w:rPr>
              <w:t xml:space="preserve"> If yes, </w:t>
            </w:r>
            <w:r w:rsidR="28CAC277" w:rsidRPr="00BD6D83">
              <w:rPr>
                <w:rFonts w:ascii="Times New Roman" w:hAnsi="Times New Roman"/>
                <w:b/>
                <w:bCs/>
                <w:sz w:val="22"/>
                <w:szCs w:val="22"/>
              </w:rPr>
              <w:t xml:space="preserve">you must include a </w:t>
            </w:r>
            <w:r w:rsidR="672E3E57">
              <w:rPr>
                <w:rFonts w:ascii="Times New Roman" w:hAnsi="Times New Roman"/>
                <w:b/>
                <w:bCs/>
                <w:sz w:val="22"/>
                <w:szCs w:val="22"/>
              </w:rPr>
              <w:t xml:space="preserve">copy of the Individual Treatment Plan (ITP) and a </w:t>
            </w:r>
            <w:r w:rsidR="28CAC277" w:rsidRPr="00BD6D83">
              <w:rPr>
                <w:rFonts w:ascii="Times New Roman" w:hAnsi="Times New Roman"/>
                <w:b/>
                <w:bCs/>
                <w:sz w:val="22"/>
                <w:szCs w:val="22"/>
              </w:rPr>
              <w:t>clinical letter</w:t>
            </w:r>
            <w:r w:rsidR="00B7288C">
              <w:rPr>
                <w:rFonts w:ascii="Times New Roman" w:hAnsi="Times New Roman"/>
                <w:b/>
                <w:bCs/>
                <w:sz w:val="22"/>
                <w:szCs w:val="22"/>
              </w:rPr>
              <w:t xml:space="preserve"> addressing the </w:t>
            </w:r>
            <w:r w:rsidR="1E8ADBC9">
              <w:rPr>
                <w:rFonts w:ascii="Times New Roman" w:hAnsi="Times New Roman"/>
                <w:b/>
                <w:bCs/>
                <w:sz w:val="22"/>
                <w:szCs w:val="22"/>
              </w:rPr>
              <w:t>items below:</w:t>
            </w:r>
          </w:p>
          <w:p w14:paraId="5FFDF865" w14:textId="77777777" w:rsidR="004A0533" w:rsidRPr="00BD6D83" w:rsidRDefault="004A0533" w:rsidP="086E8099">
            <w:pPr>
              <w:rPr>
                <w:rFonts w:ascii="Times New Roman" w:hAnsi="Times New Roman"/>
                <w:b/>
                <w:bCs/>
                <w:sz w:val="22"/>
                <w:szCs w:val="22"/>
              </w:rPr>
            </w:pPr>
          </w:p>
          <w:p w14:paraId="664B88BA" w14:textId="3FBE8EDB" w:rsidR="006265C6" w:rsidRPr="009400D4" w:rsidRDefault="45AAA56D" w:rsidP="009400D4">
            <w:pPr>
              <w:pStyle w:val="ListParagraph"/>
              <w:numPr>
                <w:ilvl w:val="0"/>
                <w:numId w:val="29"/>
              </w:numPr>
              <w:ind w:right="540"/>
              <w:rPr>
                <w:rFonts w:ascii="Times New Roman" w:eastAsia="Arial" w:hAnsi="Times New Roman"/>
                <w:sz w:val="20"/>
                <w:szCs w:val="20"/>
              </w:rPr>
            </w:pPr>
            <w:r w:rsidRPr="6125457A">
              <w:rPr>
                <w:rFonts w:ascii="Times New Roman" w:hAnsi="Times New Roman"/>
                <w:sz w:val="20"/>
                <w:szCs w:val="20"/>
              </w:rPr>
              <w:t>Y</w:t>
            </w:r>
            <w:r w:rsidR="1A8032DE" w:rsidRPr="6125457A">
              <w:rPr>
                <w:rFonts w:ascii="Times New Roman" w:hAnsi="Times New Roman"/>
                <w:sz w:val="20"/>
                <w:szCs w:val="20"/>
              </w:rPr>
              <w:t xml:space="preserve">outh’s </w:t>
            </w:r>
            <w:r w:rsidR="07B20E66" w:rsidRPr="6125457A">
              <w:rPr>
                <w:rFonts w:ascii="Times New Roman" w:hAnsi="Times New Roman"/>
                <w:sz w:val="20"/>
                <w:szCs w:val="20"/>
              </w:rPr>
              <w:t>Trauma h</w:t>
            </w:r>
            <w:r w:rsidR="35B8CCE8" w:rsidRPr="6125457A">
              <w:rPr>
                <w:rFonts w:ascii="Times New Roman" w:hAnsi="Times New Roman"/>
                <w:sz w:val="20"/>
                <w:szCs w:val="20"/>
              </w:rPr>
              <w:t>istory</w:t>
            </w:r>
            <w:r w:rsidRPr="6125457A">
              <w:rPr>
                <w:rFonts w:ascii="Times New Roman" w:hAnsi="Times New Roman"/>
                <w:sz w:val="20"/>
                <w:szCs w:val="20"/>
              </w:rPr>
              <w:t xml:space="preserve"> </w:t>
            </w:r>
            <w:r w:rsidR="2C24619B" w:rsidRPr="6125457A">
              <w:rPr>
                <w:rFonts w:ascii="Times New Roman" w:hAnsi="Times New Roman"/>
                <w:sz w:val="20"/>
                <w:szCs w:val="20"/>
              </w:rPr>
              <w:t>and</w:t>
            </w:r>
            <w:r w:rsidR="53151621" w:rsidRPr="6125457A">
              <w:rPr>
                <w:rFonts w:ascii="Times New Roman" w:hAnsi="Times New Roman"/>
                <w:sz w:val="20"/>
                <w:szCs w:val="20"/>
              </w:rPr>
              <w:t xml:space="preserve"> curre</w:t>
            </w:r>
            <w:r w:rsidR="7B98B1CE" w:rsidRPr="6125457A">
              <w:rPr>
                <w:rFonts w:ascii="Times New Roman" w:hAnsi="Times New Roman"/>
                <w:sz w:val="20"/>
                <w:szCs w:val="20"/>
              </w:rPr>
              <w:t>nt and past</w:t>
            </w:r>
            <w:r w:rsidR="2C24619B" w:rsidRPr="6125457A">
              <w:rPr>
                <w:rFonts w:ascii="Times New Roman" w:hAnsi="Times New Roman"/>
                <w:sz w:val="20"/>
                <w:szCs w:val="20"/>
              </w:rPr>
              <w:t xml:space="preserve"> d</w:t>
            </w:r>
            <w:r w:rsidR="22154583" w:rsidRPr="6125457A">
              <w:rPr>
                <w:rFonts w:ascii="Times New Roman" w:hAnsi="Times New Roman"/>
                <w:sz w:val="20"/>
                <w:szCs w:val="20"/>
              </w:rPr>
              <w:t>iagnos</w:t>
            </w:r>
            <w:r w:rsidR="09980D92" w:rsidRPr="6125457A">
              <w:rPr>
                <w:rFonts w:ascii="Times New Roman" w:hAnsi="Times New Roman"/>
                <w:sz w:val="20"/>
                <w:szCs w:val="20"/>
              </w:rPr>
              <w:t>e</w:t>
            </w:r>
            <w:r w:rsidR="22154583" w:rsidRPr="6125457A">
              <w:rPr>
                <w:rFonts w:ascii="Times New Roman" w:hAnsi="Times New Roman"/>
                <w:sz w:val="20"/>
                <w:szCs w:val="20"/>
              </w:rPr>
              <w:t>s</w:t>
            </w:r>
            <w:r w:rsidR="7B98B1CE" w:rsidRPr="6125457A">
              <w:rPr>
                <w:rFonts w:ascii="Times New Roman" w:hAnsi="Times New Roman"/>
                <w:sz w:val="20"/>
                <w:szCs w:val="20"/>
              </w:rPr>
              <w:t xml:space="preserve">. </w:t>
            </w:r>
          </w:p>
          <w:p w14:paraId="2331860B" w14:textId="1A967161" w:rsidR="006265C6" w:rsidRDefault="006265C6" w:rsidP="000D0DAA">
            <w:pPr>
              <w:pStyle w:val="ListParagraph"/>
              <w:numPr>
                <w:ilvl w:val="0"/>
                <w:numId w:val="29"/>
              </w:numPr>
              <w:ind w:right="540"/>
              <w:rPr>
                <w:rFonts w:ascii="Times New Roman" w:eastAsia="Arial" w:hAnsi="Times New Roman"/>
                <w:sz w:val="20"/>
                <w:szCs w:val="20"/>
              </w:rPr>
            </w:pPr>
            <w:r>
              <w:rPr>
                <w:rFonts w:ascii="Times New Roman" w:eastAsia="Arial" w:hAnsi="Times New Roman"/>
                <w:sz w:val="20"/>
                <w:szCs w:val="20"/>
              </w:rPr>
              <w:t>Initial presentation and need at admission to the agency</w:t>
            </w:r>
            <w:r w:rsidR="00932F38">
              <w:rPr>
                <w:rFonts w:ascii="Times New Roman" w:eastAsia="Arial" w:hAnsi="Times New Roman"/>
                <w:sz w:val="20"/>
                <w:szCs w:val="20"/>
              </w:rPr>
              <w:t>.</w:t>
            </w:r>
          </w:p>
          <w:p w14:paraId="34CA17AA" w14:textId="24D0A040" w:rsidR="006265C6" w:rsidRDefault="00916F83" w:rsidP="00916F83">
            <w:pPr>
              <w:pStyle w:val="ListParagraph"/>
              <w:numPr>
                <w:ilvl w:val="0"/>
                <w:numId w:val="29"/>
              </w:numPr>
              <w:ind w:right="540"/>
              <w:rPr>
                <w:rFonts w:ascii="Times New Roman" w:eastAsia="Arial" w:hAnsi="Times New Roman"/>
                <w:sz w:val="20"/>
                <w:szCs w:val="20"/>
              </w:rPr>
            </w:pPr>
            <w:r>
              <w:rPr>
                <w:rFonts w:ascii="Times New Roman" w:eastAsia="Arial" w:hAnsi="Times New Roman"/>
                <w:sz w:val="20"/>
                <w:szCs w:val="20"/>
              </w:rPr>
              <w:t xml:space="preserve">Youth and </w:t>
            </w:r>
            <w:r w:rsidR="007D3863">
              <w:rPr>
                <w:rFonts w:ascii="Times New Roman" w:eastAsia="Arial" w:hAnsi="Times New Roman"/>
                <w:sz w:val="20"/>
                <w:szCs w:val="20"/>
              </w:rPr>
              <w:t>Family Therapy Goals and progress</w:t>
            </w:r>
            <w:r>
              <w:rPr>
                <w:rFonts w:ascii="Times New Roman" w:eastAsia="Arial" w:hAnsi="Times New Roman"/>
                <w:sz w:val="20"/>
                <w:szCs w:val="20"/>
              </w:rPr>
              <w:t xml:space="preserve"> since admission</w:t>
            </w:r>
            <w:r w:rsidR="00932F38">
              <w:rPr>
                <w:rFonts w:ascii="Times New Roman" w:eastAsia="Arial" w:hAnsi="Times New Roman"/>
                <w:sz w:val="20"/>
                <w:szCs w:val="20"/>
              </w:rPr>
              <w:t>.</w:t>
            </w:r>
          </w:p>
          <w:p w14:paraId="0EE0FD82" w14:textId="12D2E092" w:rsidR="006265C6" w:rsidRDefault="69594852" w:rsidP="000D0DAA">
            <w:pPr>
              <w:numPr>
                <w:ilvl w:val="0"/>
                <w:numId w:val="29"/>
              </w:numPr>
              <w:ind w:right="540"/>
              <w:rPr>
                <w:rFonts w:ascii="Times New Roman" w:hAnsi="Times New Roman"/>
                <w:sz w:val="20"/>
                <w:szCs w:val="20"/>
              </w:rPr>
            </w:pPr>
            <w:r w:rsidRPr="6125457A">
              <w:rPr>
                <w:rFonts w:ascii="Times New Roman" w:hAnsi="Times New Roman"/>
                <w:sz w:val="20"/>
                <w:szCs w:val="20"/>
              </w:rPr>
              <w:t xml:space="preserve">A description of recent behaviors and symptoms that have required the need for </w:t>
            </w:r>
            <w:r w:rsidR="3A2EB992" w:rsidRPr="6125457A">
              <w:rPr>
                <w:rFonts w:ascii="Times New Roman" w:hAnsi="Times New Roman"/>
                <w:sz w:val="20"/>
                <w:szCs w:val="20"/>
              </w:rPr>
              <w:t xml:space="preserve">this youth to </w:t>
            </w:r>
            <w:r w:rsidR="1B4A2054" w:rsidRPr="6125457A">
              <w:rPr>
                <w:rFonts w:ascii="Times New Roman" w:hAnsi="Times New Roman"/>
                <w:sz w:val="20"/>
                <w:szCs w:val="20"/>
              </w:rPr>
              <w:t>transfer to</w:t>
            </w:r>
            <w:r w:rsidRPr="6125457A">
              <w:rPr>
                <w:rFonts w:ascii="Times New Roman" w:hAnsi="Times New Roman"/>
                <w:sz w:val="20"/>
                <w:szCs w:val="20"/>
              </w:rPr>
              <w:t xml:space="preserve"> includ</w:t>
            </w:r>
            <w:r w:rsidR="492FED0D" w:rsidRPr="6125457A">
              <w:rPr>
                <w:rFonts w:ascii="Times New Roman" w:hAnsi="Times New Roman"/>
                <w:sz w:val="20"/>
                <w:szCs w:val="20"/>
              </w:rPr>
              <w:t>e</w:t>
            </w:r>
            <w:r w:rsidRPr="6125457A">
              <w:rPr>
                <w:rFonts w:ascii="Times New Roman" w:hAnsi="Times New Roman"/>
                <w:sz w:val="20"/>
                <w:szCs w:val="20"/>
              </w:rPr>
              <w:t xml:space="preserve"> the frequency, intensity and duration of </w:t>
            </w:r>
            <w:r w:rsidR="4196EC60" w:rsidRPr="6125457A">
              <w:rPr>
                <w:rFonts w:ascii="Times New Roman" w:hAnsi="Times New Roman"/>
                <w:sz w:val="20"/>
                <w:szCs w:val="20"/>
              </w:rPr>
              <w:t>the behaviors and symptom</w:t>
            </w:r>
            <w:r w:rsidR="2A5596CC" w:rsidRPr="6125457A">
              <w:rPr>
                <w:rFonts w:ascii="Times New Roman" w:hAnsi="Times New Roman"/>
                <w:sz w:val="20"/>
                <w:szCs w:val="20"/>
              </w:rPr>
              <w:t xml:space="preserve">s and the </w:t>
            </w:r>
            <w:r w:rsidR="7D81D185" w:rsidRPr="6125457A">
              <w:rPr>
                <w:rFonts w:ascii="Times New Roman" w:hAnsi="Times New Roman"/>
                <w:sz w:val="20"/>
                <w:szCs w:val="20"/>
              </w:rPr>
              <w:t xml:space="preserve">strategies and attempts made by the agency to </w:t>
            </w:r>
            <w:r w:rsidR="334C3F04" w:rsidRPr="6125457A">
              <w:rPr>
                <w:rFonts w:ascii="Times New Roman" w:hAnsi="Times New Roman"/>
                <w:sz w:val="20"/>
                <w:szCs w:val="20"/>
              </w:rPr>
              <w:t>provide</w:t>
            </w:r>
            <w:r w:rsidR="315CDBB3" w:rsidRPr="6125457A">
              <w:rPr>
                <w:rFonts w:ascii="Times New Roman" w:hAnsi="Times New Roman"/>
                <w:sz w:val="20"/>
                <w:szCs w:val="20"/>
              </w:rPr>
              <w:t xml:space="preserve"> treatment.</w:t>
            </w:r>
          </w:p>
          <w:p w14:paraId="4613C4AE" w14:textId="273EA310" w:rsidR="000D0DAA" w:rsidRPr="00C97A16" w:rsidRDefault="000D0DAA" w:rsidP="00D4492F">
            <w:pPr>
              <w:numPr>
                <w:ilvl w:val="0"/>
                <w:numId w:val="29"/>
              </w:numPr>
              <w:ind w:right="540"/>
              <w:rPr>
                <w:rFonts w:ascii="Times New Roman" w:eastAsia="Arial" w:hAnsi="Times New Roman"/>
                <w:sz w:val="20"/>
                <w:szCs w:val="20"/>
              </w:rPr>
            </w:pPr>
            <w:r w:rsidRPr="00C97A16">
              <w:rPr>
                <w:rFonts w:ascii="Times New Roman" w:hAnsi="Times New Roman"/>
                <w:sz w:val="20"/>
                <w:szCs w:val="20"/>
              </w:rPr>
              <w:t>Please provide an explanation of why the youth can no longer be served by the agency</w:t>
            </w:r>
            <w:r w:rsidR="00C97A16">
              <w:rPr>
                <w:rFonts w:ascii="Times New Roman" w:hAnsi="Times New Roman"/>
                <w:sz w:val="20"/>
                <w:szCs w:val="20"/>
              </w:rPr>
              <w:t xml:space="preserve"> and include</w:t>
            </w:r>
            <w:r w:rsidRPr="00C97A16">
              <w:rPr>
                <w:rFonts w:ascii="Times New Roman" w:hAnsi="Times New Roman"/>
                <w:sz w:val="20"/>
                <w:szCs w:val="20"/>
              </w:rPr>
              <w:t xml:space="preserve"> specific </w:t>
            </w:r>
            <w:r w:rsidR="00431B53" w:rsidRPr="00C97A16">
              <w:rPr>
                <w:rFonts w:ascii="Times New Roman" w:hAnsi="Times New Roman"/>
                <w:sz w:val="20"/>
                <w:szCs w:val="20"/>
              </w:rPr>
              <w:t>com</w:t>
            </w:r>
            <w:r w:rsidR="00C97A16">
              <w:rPr>
                <w:rFonts w:ascii="Times New Roman" w:hAnsi="Times New Roman"/>
                <w:sz w:val="20"/>
                <w:szCs w:val="20"/>
              </w:rPr>
              <w:t>p</w:t>
            </w:r>
            <w:r w:rsidR="00431B53" w:rsidRPr="00C97A16">
              <w:rPr>
                <w:rFonts w:ascii="Times New Roman" w:hAnsi="Times New Roman"/>
                <w:sz w:val="20"/>
                <w:szCs w:val="20"/>
              </w:rPr>
              <w:t xml:space="preserve">onents that will need to be </w:t>
            </w:r>
            <w:r w:rsidR="00F82699" w:rsidRPr="00C97A16">
              <w:rPr>
                <w:rFonts w:ascii="Times New Roman" w:hAnsi="Times New Roman"/>
                <w:sz w:val="20"/>
                <w:szCs w:val="20"/>
              </w:rPr>
              <w:t>in place at the receiving CRCF</w:t>
            </w:r>
            <w:r w:rsidR="008229FC">
              <w:rPr>
                <w:rFonts w:ascii="Times New Roman" w:hAnsi="Times New Roman"/>
                <w:sz w:val="20"/>
                <w:szCs w:val="20"/>
              </w:rPr>
              <w:t xml:space="preserve"> to </w:t>
            </w:r>
            <w:r w:rsidR="00800867">
              <w:rPr>
                <w:rFonts w:ascii="Times New Roman" w:hAnsi="Times New Roman"/>
                <w:sz w:val="20"/>
                <w:szCs w:val="20"/>
              </w:rPr>
              <w:t>successfully treat this youth.</w:t>
            </w:r>
          </w:p>
          <w:p w14:paraId="0A86DD0A" w14:textId="72CE51DE" w:rsidR="007D3863" w:rsidRPr="00BD6D83" w:rsidRDefault="0FA4D4FD" w:rsidP="000D0DAA">
            <w:pPr>
              <w:pStyle w:val="ListParagraph"/>
              <w:numPr>
                <w:ilvl w:val="0"/>
                <w:numId w:val="29"/>
              </w:numPr>
              <w:ind w:right="540"/>
              <w:rPr>
                <w:rFonts w:ascii="Times New Roman" w:eastAsia="Arial" w:hAnsi="Times New Roman"/>
                <w:sz w:val="20"/>
                <w:szCs w:val="20"/>
              </w:rPr>
            </w:pPr>
            <w:r w:rsidRPr="6125457A">
              <w:rPr>
                <w:rFonts w:ascii="Times New Roman" w:hAnsi="Times New Roman"/>
                <w:sz w:val="20"/>
                <w:szCs w:val="20"/>
              </w:rPr>
              <w:t xml:space="preserve">Specific plan to ensure a </w:t>
            </w:r>
            <w:r w:rsidR="7C99B48B" w:rsidRPr="6125457A">
              <w:rPr>
                <w:rFonts w:ascii="Times New Roman" w:hAnsi="Times New Roman"/>
                <w:sz w:val="20"/>
                <w:szCs w:val="20"/>
              </w:rPr>
              <w:t>trauma-informed</w:t>
            </w:r>
            <w:r w:rsidR="21F8AEEB" w:rsidRPr="6125457A">
              <w:rPr>
                <w:rFonts w:ascii="Times New Roman" w:hAnsi="Times New Roman"/>
                <w:sz w:val="20"/>
                <w:szCs w:val="20"/>
              </w:rPr>
              <w:t xml:space="preserve"> transition for the youth.</w:t>
            </w:r>
          </w:p>
          <w:p w14:paraId="1CE0355A" w14:textId="77777777" w:rsidR="008721EB" w:rsidRPr="00BD6D83" w:rsidRDefault="008721EB" w:rsidP="008721EB">
            <w:pPr>
              <w:pStyle w:val="ListParagraph"/>
              <w:ind w:left="1170" w:right="540"/>
              <w:rPr>
                <w:rFonts w:ascii="Times New Roman" w:eastAsia="Arial" w:hAnsi="Times New Roman"/>
                <w:sz w:val="20"/>
                <w:szCs w:val="20"/>
              </w:rPr>
            </w:pPr>
          </w:p>
          <w:p w14:paraId="576BF48F" w14:textId="4AA7C5BB" w:rsidR="00F46771" w:rsidRPr="00BD6D83" w:rsidRDefault="008721EB" w:rsidP="086E8099">
            <w:pPr>
              <w:rPr>
                <w:rFonts w:ascii="Times New Roman" w:hAnsi="Times New Roman"/>
                <w:b/>
                <w:bCs/>
                <w:sz w:val="22"/>
                <w:szCs w:val="22"/>
              </w:rPr>
            </w:pPr>
            <w:r w:rsidRPr="00BD6D83">
              <w:rPr>
                <w:rFonts w:ascii="Times New Roman" w:hAnsi="Times New Roman"/>
                <w:b/>
                <w:bCs/>
                <w:sz w:val="22"/>
                <w:szCs w:val="22"/>
              </w:rPr>
              <w:t xml:space="preserve">                                                For transfers, please do not fill out the rest of this application.</w:t>
            </w:r>
          </w:p>
        </w:tc>
      </w:tr>
      <w:tr w:rsidR="00A256C9" w:rsidRPr="00BD6D83" w14:paraId="3862A047" w14:textId="77777777" w:rsidTr="6125457A">
        <w:trPr>
          <w:trHeight w:val="585"/>
        </w:trPr>
        <w:tc>
          <w:tcPr>
            <w:tcW w:w="11250" w:type="dxa"/>
            <w:gridSpan w:val="9"/>
            <w:tcBorders>
              <w:left w:val="thinThickSmallGap" w:sz="24" w:space="0" w:color="auto"/>
              <w:bottom w:val="thinThickSmallGap" w:sz="24" w:space="0" w:color="auto"/>
              <w:right w:val="thinThickSmallGap" w:sz="24" w:space="0" w:color="auto"/>
            </w:tcBorders>
            <w:shd w:val="clear" w:color="auto" w:fill="FFFFFF" w:themeFill="background1"/>
            <w:vAlign w:val="bottom"/>
          </w:tcPr>
          <w:p w14:paraId="40E519F7" w14:textId="0A93E989" w:rsidR="00E913FA" w:rsidRPr="00BD6D83" w:rsidRDefault="00ED001D" w:rsidP="00E913FA">
            <w:pPr>
              <w:rPr>
                <w:rFonts w:ascii="Times New Roman" w:hAnsi="Times New Roman"/>
                <w:b/>
                <w:bCs/>
                <w:sz w:val="22"/>
                <w:szCs w:val="22"/>
              </w:rPr>
            </w:pPr>
            <w:r w:rsidRPr="00BD6D83">
              <w:rPr>
                <w:rFonts w:ascii="Times New Roman" w:hAnsi="Times New Roman"/>
                <w:b/>
                <w:bCs/>
                <w:sz w:val="22"/>
                <w:szCs w:val="22"/>
              </w:rPr>
              <w:t>Is the member</w:t>
            </w:r>
            <w:r w:rsidR="00E913FA" w:rsidRPr="00BD6D83">
              <w:rPr>
                <w:rFonts w:ascii="Times New Roman" w:hAnsi="Times New Roman"/>
                <w:b/>
                <w:bCs/>
                <w:sz w:val="22"/>
                <w:szCs w:val="22"/>
              </w:rPr>
              <w:t xml:space="preserve"> currently in a </w:t>
            </w:r>
            <w:proofErr w:type="gramStart"/>
            <w:r w:rsidR="00E913FA" w:rsidRPr="00BD6D83">
              <w:rPr>
                <w:rFonts w:ascii="Times New Roman" w:hAnsi="Times New Roman"/>
                <w:b/>
                <w:bCs/>
                <w:sz w:val="22"/>
                <w:szCs w:val="22"/>
              </w:rPr>
              <w:t>correctional facility</w:t>
            </w:r>
            <w:proofErr w:type="gramEnd"/>
            <w:r w:rsidR="00E913FA" w:rsidRPr="00BD6D83">
              <w:rPr>
                <w:rFonts w:ascii="Times New Roman" w:hAnsi="Times New Roman"/>
                <w:b/>
                <w:bCs/>
                <w:sz w:val="22"/>
                <w:szCs w:val="22"/>
              </w:rPr>
              <w:t xml:space="preserve">?   </w:t>
            </w:r>
            <w:r w:rsidR="00E913FA" w:rsidRPr="00BD6D83">
              <w:rPr>
                <w:rFonts w:ascii="Times New Roman" w:hAnsi="Times New Roman"/>
                <w:sz w:val="22"/>
                <w:szCs w:val="22"/>
              </w:rPr>
              <w:t xml:space="preserve"> </w:t>
            </w:r>
            <w:r w:rsidR="00E913FA" w:rsidRPr="00BD6D83">
              <w:rPr>
                <w:rFonts w:ascii="Times New Roman" w:hAnsi="Times New Roman"/>
                <w:color w:val="2B579A"/>
                <w:sz w:val="22"/>
                <w:szCs w:val="22"/>
                <w:shd w:val="clear" w:color="auto" w:fill="E6E6E6"/>
              </w:rPr>
              <w:fldChar w:fldCharType="begin">
                <w:ffData>
                  <w:name w:val="Check46"/>
                  <w:enabled/>
                  <w:calcOnExit w:val="0"/>
                  <w:checkBox>
                    <w:sizeAuto/>
                    <w:default w:val="0"/>
                  </w:checkBox>
                </w:ffData>
              </w:fldChar>
            </w:r>
            <w:r w:rsidR="00E913FA"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00E913FA" w:rsidRPr="00BD6D83">
              <w:rPr>
                <w:rFonts w:ascii="Times New Roman" w:hAnsi="Times New Roman"/>
                <w:color w:val="2B579A"/>
                <w:sz w:val="22"/>
                <w:szCs w:val="22"/>
                <w:shd w:val="clear" w:color="auto" w:fill="E6E6E6"/>
              </w:rPr>
              <w:fldChar w:fldCharType="end"/>
            </w:r>
            <w:r w:rsidR="00E913FA" w:rsidRPr="00BD6D83">
              <w:rPr>
                <w:rFonts w:ascii="Times New Roman" w:hAnsi="Times New Roman"/>
                <w:sz w:val="22"/>
                <w:szCs w:val="22"/>
              </w:rPr>
              <w:t xml:space="preserve"> Yes </w:t>
            </w:r>
            <w:r w:rsidR="00E913FA" w:rsidRPr="00BD6D83">
              <w:rPr>
                <w:rFonts w:ascii="Times New Roman" w:hAnsi="Times New Roman"/>
                <w:color w:val="2B579A"/>
                <w:sz w:val="22"/>
                <w:szCs w:val="22"/>
                <w:shd w:val="clear" w:color="auto" w:fill="E6E6E6"/>
              </w:rPr>
              <w:fldChar w:fldCharType="begin">
                <w:ffData>
                  <w:name w:val="Check46"/>
                  <w:enabled/>
                  <w:calcOnExit w:val="0"/>
                  <w:checkBox>
                    <w:sizeAuto/>
                    <w:default w:val="0"/>
                  </w:checkBox>
                </w:ffData>
              </w:fldChar>
            </w:r>
            <w:r w:rsidR="00E913FA"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00E913FA" w:rsidRPr="00BD6D83">
              <w:rPr>
                <w:rFonts w:ascii="Times New Roman" w:hAnsi="Times New Roman"/>
                <w:color w:val="2B579A"/>
                <w:sz w:val="22"/>
                <w:szCs w:val="22"/>
                <w:shd w:val="clear" w:color="auto" w:fill="E6E6E6"/>
              </w:rPr>
              <w:fldChar w:fldCharType="end"/>
            </w:r>
            <w:r w:rsidR="00E913FA" w:rsidRPr="00BD6D83">
              <w:rPr>
                <w:rFonts w:ascii="Times New Roman" w:hAnsi="Times New Roman"/>
                <w:sz w:val="22"/>
                <w:szCs w:val="22"/>
              </w:rPr>
              <w:t xml:space="preserve"> No</w:t>
            </w:r>
            <w:r w:rsidR="00E913FA" w:rsidRPr="00BD6D83">
              <w:rPr>
                <w:rFonts w:ascii="Times New Roman" w:hAnsi="Times New Roman"/>
                <w:b/>
                <w:bCs/>
                <w:sz w:val="22"/>
                <w:szCs w:val="22"/>
              </w:rPr>
              <w:t xml:space="preserve"> </w:t>
            </w:r>
          </w:p>
          <w:p w14:paraId="234F2699" w14:textId="77777777" w:rsidR="00E913FA" w:rsidRPr="00BD6D83" w:rsidRDefault="00E913FA" w:rsidP="00E913FA">
            <w:pPr>
              <w:rPr>
                <w:rFonts w:ascii="Times New Roman" w:hAnsi="Times New Roman"/>
                <w:b/>
                <w:bCs/>
                <w:sz w:val="22"/>
                <w:szCs w:val="22"/>
              </w:rPr>
            </w:pPr>
          </w:p>
          <w:p w14:paraId="1A187C3B" w14:textId="3F4B6EC0" w:rsidR="00A256C9" w:rsidRPr="00BD6D83" w:rsidRDefault="602FC822" w:rsidP="004A0533">
            <w:pPr>
              <w:rPr>
                <w:rFonts w:ascii="Times New Roman" w:hAnsi="Times New Roman"/>
                <w:b/>
                <w:bCs/>
                <w:sz w:val="22"/>
                <w:szCs w:val="22"/>
              </w:rPr>
            </w:pPr>
            <w:r w:rsidRPr="6125457A">
              <w:rPr>
                <w:rFonts w:ascii="Times New Roman" w:hAnsi="Times New Roman"/>
                <w:b/>
                <w:bCs/>
                <w:sz w:val="22"/>
                <w:szCs w:val="22"/>
              </w:rPr>
              <w:lastRenderedPageBreak/>
              <w:t>If yes,</w:t>
            </w:r>
            <w:r w:rsidR="1A954983" w:rsidRPr="6125457A">
              <w:rPr>
                <w:rFonts w:ascii="Times New Roman" w:hAnsi="Times New Roman"/>
                <w:b/>
                <w:bCs/>
                <w:sz w:val="22"/>
                <w:szCs w:val="22"/>
              </w:rPr>
              <w:t xml:space="preserve"> </w:t>
            </w:r>
            <w:r w:rsidRPr="6125457A">
              <w:rPr>
                <w:rFonts w:ascii="Times New Roman" w:hAnsi="Times New Roman"/>
                <w:b/>
                <w:bCs/>
                <w:sz w:val="22"/>
                <w:szCs w:val="22"/>
              </w:rPr>
              <w:t xml:space="preserve">in addition </w:t>
            </w:r>
            <w:r w:rsidR="0086220A" w:rsidRPr="6125457A">
              <w:rPr>
                <w:rFonts w:ascii="Times New Roman" w:hAnsi="Times New Roman"/>
                <w:b/>
                <w:bCs/>
                <w:sz w:val="22"/>
                <w:szCs w:val="22"/>
              </w:rPr>
              <w:t>to clinical information from the facility, please provide the clinical documentation for the 2 months prior</w:t>
            </w:r>
            <w:r w:rsidR="004A0533">
              <w:rPr>
                <w:rFonts w:ascii="Times New Roman" w:hAnsi="Times New Roman"/>
                <w:b/>
                <w:bCs/>
                <w:sz w:val="22"/>
                <w:szCs w:val="22"/>
              </w:rPr>
              <w:t xml:space="preserve"> </w:t>
            </w:r>
            <w:r w:rsidR="0086220A" w:rsidRPr="6125457A">
              <w:rPr>
                <w:rFonts w:ascii="Times New Roman" w:hAnsi="Times New Roman"/>
                <w:b/>
                <w:bCs/>
                <w:sz w:val="22"/>
                <w:szCs w:val="22"/>
              </w:rPr>
              <w:t>to the youth entering the facility.</w:t>
            </w:r>
          </w:p>
        </w:tc>
      </w:tr>
      <w:tr w:rsidR="006357FB" w:rsidRPr="00BD6D83" w14:paraId="7E38A5DC" w14:textId="77777777" w:rsidTr="6125457A">
        <w:trPr>
          <w:trHeight w:val="396"/>
        </w:trPr>
        <w:tc>
          <w:tcPr>
            <w:tcW w:w="11250" w:type="dxa"/>
            <w:gridSpan w:val="9"/>
            <w:tcBorders>
              <w:left w:val="thinThickSmallGap" w:sz="24" w:space="0" w:color="auto"/>
              <w:bottom w:val="thinThickSmallGap" w:sz="24" w:space="0" w:color="auto"/>
              <w:right w:val="thinThickSmallGap" w:sz="24" w:space="0" w:color="auto"/>
            </w:tcBorders>
            <w:shd w:val="clear" w:color="auto" w:fill="auto"/>
            <w:vAlign w:val="center"/>
          </w:tcPr>
          <w:p w14:paraId="559B0EBB" w14:textId="55BCF7CA" w:rsidR="00740506" w:rsidRPr="00BD6D83" w:rsidRDefault="00740506" w:rsidP="006357FB">
            <w:pPr>
              <w:rPr>
                <w:rFonts w:ascii="Times New Roman" w:hAnsi="Times New Roman"/>
                <w:b/>
                <w:bCs/>
                <w:sz w:val="22"/>
                <w:szCs w:val="22"/>
              </w:rPr>
            </w:pPr>
            <w:r w:rsidRPr="00BD6D83">
              <w:rPr>
                <w:rFonts w:ascii="Times New Roman" w:hAnsi="Times New Roman"/>
                <w:b/>
                <w:bCs/>
                <w:sz w:val="22"/>
                <w:szCs w:val="22"/>
              </w:rPr>
              <w:lastRenderedPageBreak/>
              <w:t>A Children’s Behavioral Health Program Coordinator</w:t>
            </w:r>
            <w:r w:rsidR="00264398" w:rsidRPr="00BD6D83">
              <w:rPr>
                <w:rFonts w:ascii="Times New Roman" w:hAnsi="Times New Roman"/>
                <w:b/>
                <w:bCs/>
                <w:sz w:val="22"/>
                <w:szCs w:val="22"/>
              </w:rPr>
              <w:t xml:space="preserve"> (BHPC)</w:t>
            </w:r>
            <w:r w:rsidRPr="00BD6D83">
              <w:rPr>
                <w:rFonts w:ascii="Times New Roman" w:hAnsi="Times New Roman"/>
                <w:b/>
                <w:bCs/>
                <w:sz w:val="22"/>
                <w:szCs w:val="22"/>
              </w:rPr>
              <w:t xml:space="preserve"> must be consulted prior to submission of the application. The consultation form</w:t>
            </w:r>
            <w:r w:rsidR="00264398" w:rsidRPr="00BD6D83">
              <w:rPr>
                <w:rFonts w:ascii="Times New Roman" w:hAnsi="Times New Roman"/>
                <w:b/>
                <w:bCs/>
                <w:sz w:val="22"/>
                <w:szCs w:val="22"/>
              </w:rPr>
              <w:t xml:space="preserve"> provided by the BHPC after consultation</w:t>
            </w:r>
            <w:r w:rsidRPr="00BD6D83">
              <w:rPr>
                <w:rFonts w:ascii="Times New Roman" w:hAnsi="Times New Roman"/>
                <w:b/>
                <w:bCs/>
                <w:sz w:val="22"/>
                <w:szCs w:val="22"/>
              </w:rPr>
              <w:t xml:space="preserve"> is required as part of the application for CRCF.</w:t>
            </w:r>
            <w:r w:rsidR="00264398" w:rsidRPr="00BD6D83">
              <w:rPr>
                <w:rFonts w:ascii="Times New Roman" w:hAnsi="Times New Roman"/>
                <w:b/>
                <w:bCs/>
                <w:sz w:val="22"/>
                <w:szCs w:val="22"/>
              </w:rPr>
              <w:t xml:space="preserve"> Consultation with a BHPC is not an approval for CRCF</w:t>
            </w:r>
            <w:r w:rsidR="00461FCE">
              <w:rPr>
                <w:rFonts w:ascii="Times New Roman" w:hAnsi="Times New Roman"/>
                <w:b/>
                <w:bCs/>
                <w:sz w:val="22"/>
                <w:szCs w:val="22"/>
              </w:rPr>
              <w:t xml:space="preserve"> Services</w:t>
            </w:r>
            <w:r w:rsidR="00264398" w:rsidRPr="00BD6D83">
              <w:rPr>
                <w:rFonts w:ascii="Times New Roman" w:hAnsi="Times New Roman"/>
                <w:b/>
                <w:bCs/>
                <w:sz w:val="22"/>
                <w:szCs w:val="22"/>
              </w:rPr>
              <w:t>.</w:t>
            </w:r>
          </w:p>
          <w:p w14:paraId="2BDB427C" w14:textId="77777777" w:rsidR="00740506" w:rsidRPr="00BD6D83" w:rsidRDefault="00740506" w:rsidP="006357FB">
            <w:pPr>
              <w:rPr>
                <w:rFonts w:ascii="Times New Roman" w:hAnsi="Times New Roman"/>
                <w:b/>
                <w:bCs/>
                <w:color w:val="FF0000"/>
                <w:sz w:val="22"/>
                <w:szCs w:val="22"/>
              </w:rPr>
            </w:pPr>
          </w:p>
          <w:p w14:paraId="1D5B3600" w14:textId="3369D594" w:rsidR="00740506" w:rsidRPr="00BD6D83" w:rsidRDefault="00740506" w:rsidP="006357FB">
            <w:pPr>
              <w:rPr>
                <w:rFonts w:ascii="Times New Roman" w:hAnsi="Times New Roman"/>
                <w:sz w:val="22"/>
                <w:szCs w:val="22"/>
              </w:rPr>
            </w:pPr>
            <w:r w:rsidRPr="00BD6D83">
              <w:rPr>
                <w:rFonts w:ascii="Times New Roman" w:hAnsi="Times New Roman"/>
                <w:sz w:val="22"/>
                <w:szCs w:val="22"/>
              </w:rPr>
              <w:t>Name of BHPC</w:t>
            </w:r>
            <w:r w:rsidR="007D676D">
              <w:rPr>
                <w:rFonts w:ascii="Times New Roman" w:hAnsi="Times New Roman"/>
                <w:sz w:val="22"/>
                <w:szCs w:val="22"/>
              </w:rPr>
              <w:t xml:space="preserve"> consulted</w:t>
            </w:r>
            <w:r w:rsidRPr="00BD6D83">
              <w:rPr>
                <w:rFonts w:ascii="Times New Roman" w:hAnsi="Times New Roman"/>
                <w:sz w:val="22"/>
                <w:szCs w:val="22"/>
              </w:rPr>
              <w:t xml:space="preserve">: </w:t>
            </w:r>
            <w:r w:rsidR="00B33953" w:rsidRPr="00BD6D83">
              <w:rPr>
                <w:rFonts w:ascii="Times New Roman" w:hAnsi="Times New Roman"/>
                <w:color w:val="2B579A"/>
                <w:sz w:val="22"/>
                <w:szCs w:val="22"/>
                <w:shd w:val="clear" w:color="auto" w:fill="E6E6E6"/>
              </w:rPr>
              <w:fldChar w:fldCharType="begin">
                <w:ffData>
                  <w:name w:val="Text437"/>
                  <w:enabled/>
                  <w:calcOnExit w:val="0"/>
                  <w:textInput/>
                </w:ffData>
              </w:fldChar>
            </w:r>
            <w:r w:rsidR="00B33953" w:rsidRPr="00BD6D83">
              <w:rPr>
                <w:rFonts w:ascii="Times New Roman" w:hAnsi="Times New Roman"/>
                <w:sz w:val="22"/>
                <w:szCs w:val="22"/>
              </w:rPr>
              <w:instrText xml:space="preserve"> FORMTEXT </w:instrText>
            </w:r>
            <w:r w:rsidR="00B33953" w:rsidRPr="00BD6D83">
              <w:rPr>
                <w:rFonts w:ascii="Times New Roman" w:hAnsi="Times New Roman"/>
                <w:color w:val="2B579A"/>
                <w:sz w:val="22"/>
                <w:szCs w:val="22"/>
                <w:shd w:val="clear" w:color="auto" w:fill="E6E6E6"/>
              </w:rPr>
            </w:r>
            <w:r w:rsidR="00B33953" w:rsidRPr="00BD6D83">
              <w:rPr>
                <w:rFonts w:ascii="Times New Roman" w:hAnsi="Times New Roman"/>
                <w:color w:val="2B579A"/>
                <w:sz w:val="22"/>
                <w:szCs w:val="22"/>
                <w:shd w:val="clear" w:color="auto" w:fill="E6E6E6"/>
              </w:rPr>
              <w:fldChar w:fldCharType="separate"/>
            </w:r>
            <w:r w:rsidR="00B33953" w:rsidRPr="00BD6D83">
              <w:rPr>
                <w:rFonts w:ascii="Times New Roman" w:hAnsi="Times New Roman"/>
                <w:noProof/>
                <w:sz w:val="22"/>
                <w:szCs w:val="22"/>
              </w:rPr>
              <w:t> </w:t>
            </w:r>
            <w:r w:rsidR="00B33953" w:rsidRPr="00BD6D83">
              <w:rPr>
                <w:rFonts w:ascii="Times New Roman" w:hAnsi="Times New Roman"/>
                <w:noProof/>
                <w:sz w:val="22"/>
                <w:szCs w:val="22"/>
              </w:rPr>
              <w:t> </w:t>
            </w:r>
            <w:r w:rsidR="00B33953" w:rsidRPr="00BD6D83">
              <w:rPr>
                <w:rFonts w:ascii="Times New Roman" w:hAnsi="Times New Roman"/>
                <w:noProof/>
                <w:sz w:val="22"/>
                <w:szCs w:val="22"/>
              </w:rPr>
              <w:t> </w:t>
            </w:r>
            <w:r w:rsidR="00B33953" w:rsidRPr="00BD6D83">
              <w:rPr>
                <w:rFonts w:ascii="Times New Roman" w:hAnsi="Times New Roman"/>
                <w:noProof/>
                <w:sz w:val="22"/>
                <w:szCs w:val="22"/>
              </w:rPr>
              <w:t> </w:t>
            </w:r>
            <w:r w:rsidR="00B33953" w:rsidRPr="00BD6D83">
              <w:rPr>
                <w:rFonts w:ascii="Times New Roman" w:hAnsi="Times New Roman"/>
                <w:noProof/>
                <w:sz w:val="22"/>
                <w:szCs w:val="22"/>
              </w:rPr>
              <w:t> </w:t>
            </w:r>
            <w:r w:rsidR="00B33953" w:rsidRPr="00BD6D83">
              <w:rPr>
                <w:rFonts w:ascii="Times New Roman" w:hAnsi="Times New Roman"/>
                <w:color w:val="2B579A"/>
                <w:sz w:val="22"/>
                <w:szCs w:val="22"/>
                <w:shd w:val="clear" w:color="auto" w:fill="E6E6E6"/>
              </w:rPr>
              <w:fldChar w:fldCharType="end"/>
            </w:r>
          </w:p>
          <w:p w14:paraId="23D00410" w14:textId="52AAB7D0" w:rsidR="00EB37A2" w:rsidRPr="00BD6D83" w:rsidRDefault="00EB37A2" w:rsidP="006357FB">
            <w:pPr>
              <w:rPr>
                <w:rFonts w:ascii="Times New Roman" w:hAnsi="Times New Roman"/>
                <w:b/>
                <w:bCs/>
                <w:sz w:val="22"/>
                <w:szCs w:val="22"/>
              </w:rPr>
            </w:pPr>
            <w:r w:rsidRPr="00BD6D83">
              <w:rPr>
                <w:rFonts w:ascii="Times New Roman" w:hAnsi="Times New Roman"/>
                <w:sz w:val="22"/>
                <w:szCs w:val="22"/>
              </w:rPr>
              <w:t>Is consultation form attached? YES</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w:t>
            </w:r>
            <w:r w:rsidRPr="00BD6D83">
              <w:rPr>
                <w:rFonts w:ascii="Times New Roman" w:hAnsi="Times New Roman"/>
                <w:sz w:val="18"/>
                <w:szCs w:val="18"/>
              </w:rPr>
              <w:t xml:space="preserve">     </w:t>
            </w:r>
          </w:p>
        </w:tc>
      </w:tr>
      <w:tr w:rsidR="00EA4301" w:rsidRPr="00BD6D83" w14:paraId="05F79859" w14:textId="77777777" w:rsidTr="6125457A">
        <w:trPr>
          <w:trHeight w:val="396"/>
        </w:trPr>
        <w:tc>
          <w:tcPr>
            <w:tcW w:w="11250" w:type="dxa"/>
            <w:gridSpan w:val="9"/>
            <w:tcBorders>
              <w:left w:val="thinThickSmallGap" w:sz="24" w:space="0" w:color="auto"/>
              <w:bottom w:val="thinThickSmallGap" w:sz="24" w:space="0" w:color="auto"/>
              <w:right w:val="thinThickSmallGap" w:sz="24" w:space="0" w:color="auto"/>
            </w:tcBorders>
            <w:shd w:val="clear" w:color="auto" w:fill="auto"/>
            <w:vAlign w:val="center"/>
          </w:tcPr>
          <w:p w14:paraId="196BBC17" w14:textId="031DF8CE" w:rsidR="00EA4301" w:rsidRDefault="00DC6527" w:rsidP="006357FB">
            <w:pPr>
              <w:rPr>
                <w:rFonts w:ascii="Times New Roman" w:hAnsi="Times New Roman"/>
                <w:b/>
                <w:bCs/>
                <w:sz w:val="22"/>
                <w:szCs w:val="22"/>
              </w:rPr>
            </w:pPr>
            <w:r>
              <w:rPr>
                <w:rFonts w:ascii="Times New Roman" w:hAnsi="Times New Roman"/>
                <w:b/>
                <w:bCs/>
                <w:sz w:val="22"/>
                <w:szCs w:val="22"/>
              </w:rPr>
              <w:t xml:space="preserve">The Parent Acknowledgement Form </w:t>
            </w:r>
            <w:r w:rsidR="00461FCE">
              <w:rPr>
                <w:rFonts w:ascii="Times New Roman" w:hAnsi="Times New Roman"/>
                <w:b/>
                <w:bCs/>
                <w:sz w:val="22"/>
                <w:szCs w:val="22"/>
              </w:rPr>
              <w:t xml:space="preserve">is required </w:t>
            </w:r>
            <w:r>
              <w:rPr>
                <w:rFonts w:ascii="Times New Roman" w:hAnsi="Times New Roman"/>
                <w:b/>
                <w:bCs/>
                <w:sz w:val="22"/>
                <w:szCs w:val="22"/>
              </w:rPr>
              <w:t>to be reviewed with the gua</w:t>
            </w:r>
            <w:r w:rsidR="00E77EFC">
              <w:rPr>
                <w:rFonts w:ascii="Times New Roman" w:hAnsi="Times New Roman"/>
                <w:b/>
                <w:bCs/>
                <w:sz w:val="22"/>
                <w:szCs w:val="22"/>
              </w:rPr>
              <w:t>r</w:t>
            </w:r>
            <w:r>
              <w:rPr>
                <w:rFonts w:ascii="Times New Roman" w:hAnsi="Times New Roman"/>
                <w:b/>
                <w:bCs/>
                <w:sz w:val="22"/>
                <w:szCs w:val="22"/>
              </w:rPr>
              <w:t xml:space="preserve">dian, </w:t>
            </w:r>
            <w:proofErr w:type="gramStart"/>
            <w:r>
              <w:rPr>
                <w:rFonts w:ascii="Times New Roman" w:hAnsi="Times New Roman"/>
                <w:b/>
                <w:bCs/>
                <w:sz w:val="22"/>
                <w:szCs w:val="22"/>
              </w:rPr>
              <w:t>signed</w:t>
            </w:r>
            <w:proofErr w:type="gramEnd"/>
            <w:r>
              <w:rPr>
                <w:rFonts w:ascii="Times New Roman" w:hAnsi="Times New Roman"/>
                <w:b/>
                <w:bCs/>
                <w:sz w:val="22"/>
                <w:szCs w:val="22"/>
              </w:rPr>
              <w:t xml:space="preserve"> and </w:t>
            </w:r>
            <w:r w:rsidR="007C1CF4">
              <w:rPr>
                <w:rFonts w:ascii="Times New Roman" w:hAnsi="Times New Roman"/>
                <w:b/>
                <w:bCs/>
                <w:sz w:val="22"/>
                <w:szCs w:val="22"/>
              </w:rPr>
              <w:t xml:space="preserve">uploaded with the </w:t>
            </w:r>
            <w:r w:rsidR="00B84EDB">
              <w:rPr>
                <w:rFonts w:ascii="Times New Roman" w:hAnsi="Times New Roman"/>
                <w:b/>
                <w:bCs/>
                <w:sz w:val="22"/>
                <w:szCs w:val="22"/>
              </w:rPr>
              <w:t xml:space="preserve">CRCF </w:t>
            </w:r>
            <w:r w:rsidR="00461FCE">
              <w:rPr>
                <w:rFonts w:ascii="Times New Roman" w:hAnsi="Times New Roman"/>
                <w:b/>
                <w:bCs/>
                <w:sz w:val="22"/>
                <w:szCs w:val="22"/>
              </w:rPr>
              <w:t xml:space="preserve">Services </w:t>
            </w:r>
            <w:r w:rsidR="00B84EDB">
              <w:rPr>
                <w:rFonts w:ascii="Times New Roman" w:hAnsi="Times New Roman"/>
                <w:b/>
                <w:bCs/>
                <w:sz w:val="22"/>
                <w:szCs w:val="22"/>
              </w:rPr>
              <w:t>application.  Has the Parent Acknowledgement Form been completed?</w:t>
            </w:r>
          </w:p>
          <w:p w14:paraId="62F0FDA7" w14:textId="77777777" w:rsidR="00B84EDB" w:rsidRPr="00BD6D83" w:rsidRDefault="00B84EDB" w:rsidP="00B84EDB">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2"/>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w:t>
            </w:r>
          </w:p>
          <w:p w14:paraId="766E7125" w14:textId="523FCF5A" w:rsidR="00B84EDB" w:rsidRPr="00BD6D83" w:rsidRDefault="00B84EDB" w:rsidP="00B84EDB">
            <w:pPr>
              <w:rPr>
                <w:rFonts w:ascii="Times New Roman" w:hAnsi="Times New Roman"/>
                <w:b/>
                <w:bCs/>
                <w:sz w:val="22"/>
                <w:szCs w:val="22"/>
              </w:rPr>
            </w:pPr>
            <w:r w:rsidRPr="00BD6D83">
              <w:rPr>
                <w:rFonts w:ascii="Times New Roman" w:hAnsi="Times New Roman"/>
                <w:color w:val="2B579A"/>
                <w:sz w:val="22"/>
                <w:szCs w:val="22"/>
                <w:shd w:val="clear" w:color="auto" w:fill="E6E6E6"/>
              </w:rPr>
              <w:fldChar w:fldCharType="begin">
                <w:ffData>
                  <w:name w:val="Check1"/>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Yes    </w:t>
            </w:r>
          </w:p>
        </w:tc>
      </w:tr>
      <w:tr w:rsidR="00164B24" w:rsidRPr="00BD6D83" w14:paraId="0CE2D9DA" w14:textId="77777777" w:rsidTr="6125457A">
        <w:trPr>
          <w:trHeight w:val="396"/>
        </w:trPr>
        <w:tc>
          <w:tcPr>
            <w:tcW w:w="11250" w:type="dxa"/>
            <w:gridSpan w:val="9"/>
            <w:tcBorders>
              <w:left w:val="thinThickSmallGap" w:sz="24" w:space="0" w:color="auto"/>
              <w:bottom w:val="thinThickSmallGap" w:sz="24" w:space="0" w:color="auto"/>
              <w:right w:val="thinThickSmallGap" w:sz="24" w:space="0" w:color="auto"/>
            </w:tcBorders>
            <w:shd w:val="clear" w:color="auto" w:fill="auto"/>
            <w:vAlign w:val="center"/>
          </w:tcPr>
          <w:p w14:paraId="75CC340B" w14:textId="31FFA60D" w:rsidR="00164B24" w:rsidRDefault="1D60FC6B" w:rsidP="00164B24">
            <w:pPr>
              <w:rPr>
                <w:rFonts w:ascii="Times New Roman" w:hAnsi="Times New Roman"/>
                <w:b/>
                <w:bCs/>
                <w:sz w:val="22"/>
                <w:szCs w:val="22"/>
              </w:rPr>
            </w:pPr>
            <w:r w:rsidRPr="6125457A">
              <w:rPr>
                <w:rFonts w:ascii="Times New Roman" w:hAnsi="Times New Roman"/>
                <w:b/>
                <w:bCs/>
                <w:sz w:val="22"/>
                <w:szCs w:val="22"/>
              </w:rPr>
              <w:t>Please list team members</w:t>
            </w:r>
            <w:r w:rsidR="4C04F31C" w:rsidRPr="6125457A">
              <w:rPr>
                <w:rFonts w:ascii="Times New Roman" w:hAnsi="Times New Roman"/>
                <w:b/>
                <w:bCs/>
                <w:sz w:val="22"/>
                <w:szCs w:val="22"/>
              </w:rPr>
              <w:t>, other than the youth and guardian,</w:t>
            </w:r>
            <w:r w:rsidRPr="6125457A">
              <w:rPr>
                <w:rFonts w:ascii="Times New Roman" w:hAnsi="Times New Roman"/>
                <w:b/>
                <w:bCs/>
                <w:sz w:val="22"/>
                <w:szCs w:val="22"/>
              </w:rPr>
              <w:t xml:space="preserve"> </w:t>
            </w:r>
            <w:r w:rsidR="4F2F3971" w:rsidRPr="6125457A">
              <w:rPr>
                <w:rFonts w:ascii="Times New Roman" w:hAnsi="Times New Roman"/>
                <w:b/>
                <w:bCs/>
                <w:sz w:val="22"/>
                <w:szCs w:val="22"/>
              </w:rPr>
              <w:t xml:space="preserve">who will </w:t>
            </w:r>
            <w:r w:rsidR="3AD8D7B5" w:rsidRPr="6125457A">
              <w:rPr>
                <w:rFonts w:ascii="Times New Roman" w:hAnsi="Times New Roman"/>
                <w:b/>
                <w:bCs/>
                <w:sz w:val="22"/>
                <w:szCs w:val="22"/>
              </w:rPr>
              <w:t>participat</w:t>
            </w:r>
            <w:r w:rsidR="1B87A937" w:rsidRPr="6125457A">
              <w:rPr>
                <w:rFonts w:ascii="Times New Roman" w:hAnsi="Times New Roman"/>
                <w:b/>
                <w:bCs/>
                <w:sz w:val="22"/>
                <w:szCs w:val="22"/>
              </w:rPr>
              <w:t>e</w:t>
            </w:r>
            <w:r w:rsidR="5B86651C" w:rsidRPr="6125457A">
              <w:rPr>
                <w:rFonts w:ascii="Times New Roman" w:hAnsi="Times New Roman"/>
                <w:b/>
                <w:bCs/>
                <w:sz w:val="22"/>
                <w:szCs w:val="22"/>
              </w:rPr>
              <w:t xml:space="preserve"> </w:t>
            </w:r>
            <w:r w:rsidR="3AD8D7B5" w:rsidRPr="6125457A">
              <w:rPr>
                <w:rFonts w:ascii="Times New Roman" w:hAnsi="Times New Roman"/>
                <w:b/>
                <w:bCs/>
                <w:sz w:val="22"/>
                <w:szCs w:val="22"/>
              </w:rPr>
              <w:t xml:space="preserve">in the </w:t>
            </w:r>
            <w:r w:rsidR="5B86651C" w:rsidRPr="6125457A">
              <w:rPr>
                <w:rFonts w:ascii="Times New Roman" w:hAnsi="Times New Roman"/>
                <w:b/>
                <w:bCs/>
                <w:sz w:val="22"/>
                <w:szCs w:val="22"/>
              </w:rPr>
              <w:t xml:space="preserve">eligibility </w:t>
            </w:r>
            <w:r w:rsidRPr="6125457A">
              <w:rPr>
                <w:rFonts w:ascii="Times New Roman" w:hAnsi="Times New Roman"/>
                <w:b/>
                <w:bCs/>
                <w:sz w:val="22"/>
                <w:szCs w:val="22"/>
              </w:rPr>
              <w:t>assessment</w:t>
            </w:r>
            <w:r w:rsidR="56C03859" w:rsidRPr="6125457A">
              <w:rPr>
                <w:rFonts w:ascii="Times New Roman" w:hAnsi="Times New Roman"/>
                <w:b/>
                <w:bCs/>
                <w:sz w:val="22"/>
                <w:szCs w:val="22"/>
              </w:rPr>
              <w:t xml:space="preserve"> that is part of the CRCF application process.</w:t>
            </w:r>
            <w:r w:rsidR="00BF05C0">
              <w:rPr>
                <w:rFonts w:ascii="Times New Roman" w:hAnsi="Times New Roman"/>
                <w:b/>
                <w:bCs/>
                <w:sz w:val="22"/>
                <w:szCs w:val="22"/>
              </w:rPr>
              <w:t xml:space="preserve"> </w:t>
            </w:r>
            <w:r w:rsidR="00B50EE3">
              <w:rPr>
                <w:rFonts w:ascii="Times New Roman" w:hAnsi="Times New Roman"/>
                <w:b/>
                <w:bCs/>
                <w:sz w:val="22"/>
                <w:szCs w:val="22"/>
              </w:rPr>
              <w:t>P</w:t>
            </w:r>
            <w:r w:rsidR="00A81728">
              <w:rPr>
                <w:rFonts w:ascii="Times New Roman" w:hAnsi="Times New Roman"/>
                <w:b/>
                <w:bCs/>
                <w:sz w:val="22"/>
                <w:szCs w:val="22"/>
              </w:rPr>
              <w:t>l</w:t>
            </w:r>
            <w:r w:rsidR="00B50EE3">
              <w:rPr>
                <w:rFonts w:ascii="Times New Roman" w:hAnsi="Times New Roman"/>
                <w:b/>
                <w:bCs/>
                <w:sz w:val="22"/>
                <w:szCs w:val="22"/>
              </w:rPr>
              <w:t xml:space="preserve">ease include </w:t>
            </w:r>
            <w:r w:rsidR="006F54C0">
              <w:rPr>
                <w:rFonts w:ascii="Times New Roman" w:hAnsi="Times New Roman"/>
                <w:b/>
                <w:bCs/>
                <w:sz w:val="22"/>
                <w:szCs w:val="22"/>
              </w:rPr>
              <w:t>all team members that ca</w:t>
            </w:r>
            <w:r w:rsidR="00644639">
              <w:rPr>
                <w:rFonts w:ascii="Times New Roman" w:hAnsi="Times New Roman"/>
                <w:b/>
                <w:bCs/>
                <w:sz w:val="22"/>
                <w:szCs w:val="22"/>
              </w:rPr>
              <w:t xml:space="preserve">n provide relevant information </w:t>
            </w:r>
            <w:r w:rsidR="002D726E">
              <w:rPr>
                <w:rFonts w:ascii="Times New Roman" w:hAnsi="Times New Roman"/>
                <w:b/>
                <w:bCs/>
                <w:sz w:val="22"/>
                <w:szCs w:val="22"/>
              </w:rPr>
              <w:t>related to</w:t>
            </w:r>
            <w:r w:rsidR="00644639">
              <w:rPr>
                <w:rFonts w:ascii="Times New Roman" w:hAnsi="Times New Roman"/>
                <w:b/>
                <w:bCs/>
                <w:sz w:val="22"/>
                <w:szCs w:val="22"/>
              </w:rPr>
              <w:t xml:space="preserve"> the youth’s </w:t>
            </w:r>
            <w:r w:rsidR="00B06596">
              <w:rPr>
                <w:rFonts w:ascii="Times New Roman" w:hAnsi="Times New Roman"/>
                <w:b/>
                <w:bCs/>
                <w:sz w:val="22"/>
                <w:szCs w:val="22"/>
              </w:rPr>
              <w:t xml:space="preserve">behaviors and clinical needs. This may include treatment </w:t>
            </w:r>
            <w:proofErr w:type="gramStart"/>
            <w:r w:rsidR="00B06596">
              <w:rPr>
                <w:rFonts w:ascii="Times New Roman" w:hAnsi="Times New Roman"/>
                <w:b/>
                <w:bCs/>
                <w:sz w:val="22"/>
                <w:szCs w:val="22"/>
              </w:rPr>
              <w:t>providers</w:t>
            </w:r>
            <w:r w:rsidR="00412AF2">
              <w:rPr>
                <w:rFonts w:ascii="Times New Roman" w:hAnsi="Times New Roman"/>
                <w:b/>
                <w:bCs/>
                <w:sz w:val="22"/>
                <w:szCs w:val="22"/>
              </w:rPr>
              <w:t>,</w:t>
            </w:r>
            <w:proofErr w:type="gramEnd"/>
            <w:r w:rsidR="00412AF2">
              <w:rPr>
                <w:rFonts w:ascii="Times New Roman" w:hAnsi="Times New Roman"/>
                <w:b/>
                <w:bCs/>
                <w:sz w:val="22"/>
                <w:szCs w:val="22"/>
              </w:rPr>
              <w:t xml:space="preserve"> </w:t>
            </w:r>
            <w:r w:rsidR="002D726E">
              <w:rPr>
                <w:rFonts w:ascii="Times New Roman" w:hAnsi="Times New Roman"/>
                <w:b/>
                <w:bCs/>
                <w:sz w:val="22"/>
                <w:szCs w:val="22"/>
              </w:rPr>
              <w:t>family supports and others with knowledge of the youth.</w:t>
            </w:r>
          </w:p>
          <w:p w14:paraId="2F6A5F78" w14:textId="77777777" w:rsidR="00412AF2" w:rsidRPr="00BD6D83" w:rsidRDefault="00412AF2" w:rsidP="00164B24">
            <w:pPr>
              <w:rPr>
                <w:rFonts w:ascii="Times New Roman" w:hAnsi="Times New Roman"/>
                <w:b/>
                <w:bCs/>
                <w:sz w:val="22"/>
                <w:szCs w:val="22"/>
              </w:rPr>
            </w:pPr>
          </w:p>
          <w:p w14:paraId="35F58CE3" w14:textId="77777777" w:rsidR="00164B24" w:rsidRPr="00BD6D83" w:rsidRDefault="00164B24" w:rsidP="00164B24">
            <w:pPr>
              <w:rPr>
                <w:rFonts w:ascii="Times New Roman" w:hAnsi="Times New Roman"/>
                <w:sz w:val="22"/>
                <w:szCs w:val="22"/>
              </w:rPr>
            </w:pPr>
            <w:r w:rsidRPr="00BD6D83">
              <w:rPr>
                <w:rFonts w:ascii="Times New Roman" w:hAnsi="Times New Roman"/>
                <w:b/>
                <w:bCs/>
                <w:sz w:val="22"/>
                <w:szCs w:val="22"/>
              </w:rPr>
              <w:t>Name:</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Relationship to youth</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Email</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Phone</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p>
          <w:p w14:paraId="282AB79C" w14:textId="77777777" w:rsidR="00164B24" w:rsidRPr="00BD6D83" w:rsidRDefault="00164B24" w:rsidP="00164B24">
            <w:pPr>
              <w:rPr>
                <w:rFonts w:ascii="Times New Roman" w:hAnsi="Times New Roman"/>
                <w:sz w:val="22"/>
                <w:szCs w:val="22"/>
              </w:rPr>
            </w:pPr>
            <w:r w:rsidRPr="00BD6D83">
              <w:rPr>
                <w:rFonts w:ascii="Times New Roman" w:hAnsi="Times New Roman"/>
                <w:b/>
                <w:bCs/>
                <w:sz w:val="22"/>
                <w:szCs w:val="22"/>
              </w:rPr>
              <w:t>Name:</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Relationship to youth</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Email</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Phone</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p>
          <w:p w14:paraId="09D298AB" w14:textId="77777777" w:rsidR="00164B24" w:rsidRPr="00BD6D83" w:rsidRDefault="00164B24" w:rsidP="00164B24">
            <w:pPr>
              <w:rPr>
                <w:rFonts w:ascii="Times New Roman" w:hAnsi="Times New Roman"/>
                <w:sz w:val="22"/>
                <w:szCs w:val="22"/>
              </w:rPr>
            </w:pPr>
            <w:r w:rsidRPr="00BD6D83">
              <w:rPr>
                <w:rFonts w:ascii="Times New Roman" w:hAnsi="Times New Roman"/>
                <w:b/>
                <w:bCs/>
                <w:sz w:val="22"/>
                <w:szCs w:val="22"/>
              </w:rPr>
              <w:t>Name:</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Relationship to youth</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Email</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Phone</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p>
          <w:p w14:paraId="6F37860D" w14:textId="77777777" w:rsidR="00164B24" w:rsidRPr="00BD6D83" w:rsidRDefault="00164B24" w:rsidP="00164B24">
            <w:pPr>
              <w:rPr>
                <w:rFonts w:ascii="Times New Roman" w:hAnsi="Times New Roman"/>
                <w:sz w:val="22"/>
                <w:szCs w:val="22"/>
              </w:rPr>
            </w:pPr>
            <w:r w:rsidRPr="00BD6D83">
              <w:rPr>
                <w:rFonts w:ascii="Times New Roman" w:hAnsi="Times New Roman"/>
                <w:b/>
                <w:bCs/>
                <w:sz w:val="22"/>
                <w:szCs w:val="22"/>
              </w:rPr>
              <w:t>Name:</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Relationship to youth</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Email</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Phone</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p>
          <w:p w14:paraId="003F0657" w14:textId="401E87D3" w:rsidR="00164B24" w:rsidRPr="00BD6D83" w:rsidRDefault="00164B24" w:rsidP="00164B24">
            <w:pPr>
              <w:rPr>
                <w:rFonts w:ascii="Times New Roman" w:hAnsi="Times New Roman"/>
                <w:b/>
                <w:bCs/>
                <w:sz w:val="22"/>
                <w:szCs w:val="22"/>
              </w:rPr>
            </w:pPr>
            <w:r w:rsidRPr="00BD6D83">
              <w:rPr>
                <w:rFonts w:ascii="Times New Roman" w:hAnsi="Times New Roman"/>
                <w:b/>
                <w:bCs/>
                <w:sz w:val="22"/>
                <w:szCs w:val="22"/>
              </w:rPr>
              <w:t>Name:</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Relationship to youth</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Email</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r w:rsidRPr="00BD6D83">
              <w:rPr>
                <w:rFonts w:ascii="Times New Roman" w:hAnsi="Times New Roman"/>
                <w:b/>
                <w:bCs/>
                <w:sz w:val="22"/>
                <w:szCs w:val="22"/>
              </w:rPr>
              <w:t>Phone</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p>
        </w:tc>
      </w:tr>
      <w:tr w:rsidR="006357FB" w:rsidRPr="00BD6D83" w14:paraId="26C89D12" w14:textId="77777777" w:rsidTr="6125457A">
        <w:tblPrEx>
          <w:shd w:val="clear" w:color="auto" w:fill="auto"/>
        </w:tblPrEx>
        <w:trPr>
          <w:trHeight w:val="117"/>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E6E6E6"/>
            <w:vAlign w:val="center"/>
          </w:tcPr>
          <w:p w14:paraId="306B7DDF" w14:textId="6782A0AE" w:rsidR="006357FB" w:rsidRPr="00BD6D83" w:rsidRDefault="006357FB" w:rsidP="006357FB">
            <w:pPr>
              <w:jc w:val="center"/>
              <w:rPr>
                <w:rFonts w:ascii="Times New Roman" w:hAnsi="Times New Roman"/>
                <w:b/>
                <w:sz w:val="28"/>
                <w:szCs w:val="28"/>
              </w:rPr>
            </w:pPr>
            <w:r w:rsidRPr="00BD6D83">
              <w:rPr>
                <w:rFonts w:ascii="Times New Roman" w:hAnsi="Times New Roman"/>
                <w:sz w:val="22"/>
                <w:szCs w:val="22"/>
              </w:rPr>
              <w:br w:type="page"/>
            </w:r>
            <w:r w:rsidRPr="00BD6D83">
              <w:rPr>
                <w:rFonts w:ascii="Times New Roman" w:hAnsi="Times New Roman"/>
                <w:sz w:val="22"/>
                <w:szCs w:val="22"/>
              </w:rPr>
              <w:br w:type="page"/>
            </w:r>
            <w:r w:rsidRPr="00BD6D83">
              <w:rPr>
                <w:rFonts w:ascii="Times New Roman" w:hAnsi="Times New Roman"/>
                <w:sz w:val="22"/>
                <w:szCs w:val="22"/>
              </w:rPr>
              <w:br w:type="page"/>
            </w:r>
            <w:r w:rsidRPr="00BD6D83">
              <w:rPr>
                <w:rFonts w:ascii="Times New Roman" w:hAnsi="Times New Roman"/>
                <w:sz w:val="22"/>
                <w:szCs w:val="22"/>
              </w:rPr>
              <w:br w:type="page"/>
            </w:r>
            <w:r w:rsidRPr="00BD6D83">
              <w:rPr>
                <w:rFonts w:ascii="Times New Roman" w:hAnsi="Times New Roman"/>
                <w:b/>
                <w:sz w:val="28"/>
                <w:szCs w:val="28"/>
              </w:rPr>
              <w:t>EDUCATION</w:t>
            </w:r>
          </w:p>
        </w:tc>
      </w:tr>
      <w:tr w:rsidR="006357FB" w:rsidRPr="00BD6D83" w14:paraId="53A360F7" w14:textId="77777777" w:rsidTr="6125457A">
        <w:tblPrEx>
          <w:shd w:val="clear" w:color="auto" w:fill="auto"/>
        </w:tblPrEx>
        <w:trPr>
          <w:trHeight w:val="150"/>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078E5F82" w14:textId="034D7C6C" w:rsidR="006357FB" w:rsidRPr="00BD6D83" w:rsidRDefault="006357FB" w:rsidP="006357FB">
            <w:pPr>
              <w:spacing w:line="259" w:lineRule="auto"/>
              <w:rPr>
                <w:rFonts w:ascii="Times New Roman" w:hAnsi="Times New Roman"/>
                <w:sz w:val="22"/>
                <w:szCs w:val="22"/>
              </w:rPr>
            </w:pPr>
            <w:r w:rsidRPr="00BD6D83">
              <w:rPr>
                <w:rFonts w:ascii="Times New Roman" w:hAnsi="Times New Roman"/>
                <w:sz w:val="22"/>
                <w:szCs w:val="22"/>
              </w:rPr>
              <w:t>Most Recent School Attended:</w:t>
            </w:r>
            <w:r w:rsidRPr="00BD6D83">
              <w:rPr>
                <w:rFonts w:ascii="Times New Roman" w:hAnsi="Times New Roman"/>
                <w:sz w:val="20"/>
                <w:szCs w:val="20"/>
              </w:rPr>
              <w:t xml:space="preserve"> </w:t>
            </w:r>
            <w:r w:rsidRPr="00BD6D83">
              <w:rPr>
                <w:rFonts w:ascii="Times New Roman" w:hAnsi="Times New Roman"/>
                <w:color w:val="2B579A"/>
                <w:sz w:val="20"/>
                <w:szCs w:val="20"/>
                <w:shd w:val="clear" w:color="auto" w:fill="E6E6E6"/>
              </w:rPr>
              <w:fldChar w:fldCharType="begin">
                <w:ffData>
                  <w:name w:val="Text462"/>
                  <w:enabled/>
                  <w:calcOnExit w:val="0"/>
                  <w:textInput/>
                </w:ffData>
              </w:fldChar>
            </w:r>
            <w:r w:rsidRPr="00BD6D83">
              <w:rPr>
                <w:rFonts w:ascii="Times New Roman" w:hAnsi="Times New Roman"/>
                <w:sz w:val="20"/>
                <w:szCs w:val="20"/>
              </w:rPr>
              <w:instrText xml:space="preserve"> FORMTEXT </w:instrText>
            </w:r>
            <w:r w:rsidRPr="00BD6D83">
              <w:rPr>
                <w:rFonts w:ascii="Times New Roman" w:hAnsi="Times New Roman"/>
                <w:color w:val="2B579A"/>
                <w:sz w:val="20"/>
                <w:szCs w:val="20"/>
                <w:shd w:val="clear" w:color="auto" w:fill="E6E6E6"/>
              </w:rPr>
            </w:r>
            <w:r w:rsidRPr="00BD6D83">
              <w:rPr>
                <w:rFonts w:ascii="Times New Roman" w:hAnsi="Times New Roman"/>
                <w:color w:val="2B579A"/>
                <w:sz w:val="20"/>
                <w:szCs w:val="20"/>
                <w:shd w:val="clear" w:color="auto" w:fill="E6E6E6"/>
              </w:rPr>
              <w:fldChar w:fldCharType="separate"/>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noProof/>
                <w:sz w:val="20"/>
                <w:szCs w:val="20"/>
              </w:rPr>
              <w:t> </w:t>
            </w:r>
            <w:r w:rsidRPr="00BD6D83">
              <w:rPr>
                <w:rFonts w:ascii="Times New Roman" w:hAnsi="Times New Roman"/>
                <w:color w:val="2B579A"/>
                <w:sz w:val="20"/>
                <w:szCs w:val="20"/>
                <w:shd w:val="clear" w:color="auto" w:fill="E6E6E6"/>
              </w:rPr>
              <w:fldChar w:fldCharType="end"/>
            </w:r>
          </w:p>
          <w:p w14:paraId="6BC987E4" w14:textId="5ED9BE5E" w:rsidR="006357FB" w:rsidRPr="00BD6D83" w:rsidRDefault="40702481" w:rsidP="006357FB">
            <w:pPr>
              <w:rPr>
                <w:rFonts w:ascii="Times New Roman" w:hAnsi="Times New Roman"/>
                <w:sz w:val="22"/>
                <w:szCs w:val="22"/>
              </w:rPr>
            </w:pPr>
            <w:r w:rsidRPr="00BD6D83">
              <w:rPr>
                <w:rFonts w:ascii="Times New Roman" w:hAnsi="Times New Roman"/>
                <w:sz w:val="22"/>
                <w:szCs w:val="22"/>
              </w:rPr>
              <w:t xml:space="preserve">Does the youth have </w:t>
            </w:r>
            <w:r w:rsidR="4DEE6F50">
              <w:rPr>
                <w:rFonts w:ascii="Times New Roman" w:hAnsi="Times New Roman"/>
                <w:sz w:val="22"/>
                <w:szCs w:val="22"/>
              </w:rPr>
              <w:t>a</w:t>
            </w:r>
            <w:r w:rsidRPr="00BD6D83">
              <w:rPr>
                <w:rFonts w:ascii="Times New Roman" w:hAnsi="Times New Roman"/>
                <w:sz w:val="22"/>
                <w:szCs w:val="22"/>
              </w:rPr>
              <w:t>n I</w:t>
            </w:r>
            <w:r w:rsidR="4568903F" w:rsidRPr="00BD6D83">
              <w:rPr>
                <w:rFonts w:ascii="Times New Roman" w:hAnsi="Times New Roman"/>
                <w:sz w:val="22"/>
                <w:szCs w:val="22"/>
              </w:rPr>
              <w:t>ndividual Education Plan (I</w:t>
            </w:r>
            <w:r w:rsidRPr="00BD6D83">
              <w:rPr>
                <w:rFonts w:ascii="Times New Roman" w:hAnsi="Times New Roman"/>
                <w:sz w:val="22"/>
                <w:szCs w:val="22"/>
              </w:rPr>
              <w:t>EP</w:t>
            </w:r>
            <w:r w:rsidR="1F500367" w:rsidRPr="00BD6D83">
              <w:rPr>
                <w:rFonts w:ascii="Times New Roman" w:hAnsi="Times New Roman"/>
                <w:sz w:val="22"/>
                <w:szCs w:val="22"/>
              </w:rPr>
              <w:t>)</w:t>
            </w:r>
            <w:r w:rsidRPr="00BD6D83">
              <w:rPr>
                <w:rFonts w:ascii="Times New Roman" w:hAnsi="Times New Roman"/>
                <w:sz w:val="22"/>
                <w:szCs w:val="22"/>
              </w:rPr>
              <w:t xml:space="preserve">?  YES </w:t>
            </w:r>
            <w:r w:rsidR="006357FB"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006357FB" w:rsidRPr="00BD6D83">
              <w:rPr>
                <w:rFonts w:ascii="Times New Roman" w:hAnsi="Times New Roman"/>
                <w:sz w:val="22"/>
                <w:szCs w:val="22"/>
              </w:rPr>
              <w:instrText xml:space="preserve"> FORMTEXT </w:instrText>
            </w:r>
            <w:r w:rsidR="006357FB" w:rsidRPr="00BD6D83">
              <w:rPr>
                <w:rFonts w:ascii="Times New Roman" w:hAnsi="Times New Roman"/>
                <w:color w:val="2B579A"/>
                <w:sz w:val="22"/>
                <w:szCs w:val="22"/>
                <w:shd w:val="clear" w:color="auto" w:fill="E6E6E6"/>
              </w:rPr>
            </w:r>
            <w:r w:rsidR="006357FB"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006357FB"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 </w:t>
            </w:r>
            <w:r w:rsidR="006357FB"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006357FB" w:rsidRPr="00BD6D83">
              <w:rPr>
                <w:rFonts w:ascii="Times New Roman" w:hAnsi="Times New Roman"/>
                <w:sz w:val="22"/>
                <w:szCs w:val="22"/>
              </w:rPr>
              <w:instrText xml:space="preserve"> FORMTEXT </w:instrText>
            </w:r>
            <w:r w:rsidR="006357FB" w:rsidRPr="00BD6D83">
              <w:rPr>
                <w:rFonts w:ascii="Times New Roman" w:hAnsi="Times New Roman"/>
                <w:color w:val="2B579A"/>
                <w:sz w:val="22"/>
                <w:szCs w:val="22"/>
                <w:shd w:val="clear" w:color="auto" w:fill="E6E6E6"/>
              </w:rPr>
            </w:r>
            <w:r w:rsidR="006357FB"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006357FB"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w:t>
            </w:r>
            <w:proofErr w:type="gramStart"/>
            <w:r w:rsidRPr="6125457A">
              <w:rPr>
                <w:rFonts w:ascii="Times New Roman" w:hAnsi="Times New Roman"/>
                <w:b/>
                <w:bCs/>
                <w:sz w:val="22"/>
                <w:szCs w:val="22"/>
              </w:rPr>
              <w:t xml:space="preserve">OR  </w:t>
            </w:r>
            <w:r w:rsidRPr="00BD6D83">
              <w:rPr>
                <w:rFonts w:ascii="Times New Roman" w:hAnsi="Times New Roman"/>
                <w:sz w:val="22"/>
                <w:szCs w:val="22"/>
              </w:rPr>
              <w:t>A</w:t>
            </w:r>
            <w:proofErr w:type="gramEnd"/>
            <w:r w:rsidRPr="00BD6D83">
              <w:rPr>
                <w:rFonts w:ascii="Times New Roman" w:hAnsi="Times New Roman"/>
                <w:sz w:val="22"/>
                <w:szCs w:val="22"/>
              </w:rPr>
              <w:t xml:space="preserve"> 504 Plan?  YES</w:t>
            </w:r>
            <w:r w:rsidR="006357FB"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006357FB" w:rsidRPr="00BD6D83">
              <w:rPr>
                <w:rFonts w:ascii="Times New Roman" w:hAnsi="Times New Roman"/>
                <w:sz w:val="22"/>
                <w:szCs w:val="22"/>
              </w:rPr>
              <w:instrText xml:space="preserve"> FORMTEXT </w:instrText>
            </w:r>
            <w:r w:rsidR="006357FB" w:rsidRPr="00BD6D83">
              <w:rPr>
                <w:rFonts w:ascii="Times New Roman" w:hAnsi="Times New Roman"/>
                <w:color w:val="2B579A"/>
                <w:sz w:val="22"/>
                <w:szCs w:val="22"/>
                <w:shd w:val="clear" w:color="auto" w:fill="E6E6E6"/>
              </w:rPr>
            </w:r>
            <w:r w:rsidR="006357FB"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006357FB"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w:t>
            </w:r>
            <w:r w:rsidRPr="00BD6D83">
              <w:rPr>
                <w:rFonts w:ascii="Times New Roman" w:hAnsi="Times New Roman"/>
                <w:sz w:val="18"/>
                <w:szCs w:val="18"/>
              </w:rPr>
              <w:t xml:space="preserve">     </w:t>
            </w:r>
            <w:r w:rsidR="006357FB"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006357FB" w:rsidRPr="00BD6D83">
              <w:rPr>
                <w:rFonts w:ascii="Times New Roman" w:hAnsi="Times New Roman"/>
                <w:sz w:val="22"/>
                <w:szCs w:val="22"/>
              </w:rPr>
              <w:instrText xml:space="preserve"> FORMTEXT </w:instrText>
            </w:r>
            <w:r w:rsidR="006357FB" w:rsidRPr="00BD6D83">
              <w:rPr>
                <w:rFonts w:ascii="Times New Roman" w:hAnsi="Times New Roman"/>
                <w:color w:val="2B579A"/>
                <w:sz w:val="22"/>
                <w:szCs w:val="22"/>
                <w:shd w:val="clear" w:color="auto" w:fill="E6E6E6"/>
              </w:rPr>
            </w:r>
            <w:r w:rsidR="006357FB"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006357FB" w:rsidRPr="00BD6D83">
              <w:rPr>
                <w:rFonts w:ascii="Times New Roman" w:hAnsi="Times New Roman"/>
                <w:color w:val="2B579A"/>
                <w:sz w:val="22"/>
                <w:szCs w:val="22"/>
                <w:shd w:val="clear" w:color="auto" w:fill="E6E6E6"/>
              </w:rPr>
              <w:fldChar w:fldCharType="end"/>
            </w:r>
          </w:p>
          <w:p w14:paraId="7FD2C382" w14:textId="4A450DBD" w:rsidR="00264398" w:rsidRPr="00BD6D83" w:rsidRDefault="00264398" w:rsidP="006357FB">
            <w:pPr>
              <w:rPr>
                <w:rFonts w:ascii="Times New Roman" w:hAnsi="Times New Roman"/>
                <w:sz w:val="22"/>
                <w:szCs w:val="22"/>
              </w:rPr>
            </w:pPr>
            <w:r w:rsidRPr="00BD6D83">
              <w:rPr>
                <w:rFonts w:ascii="Times New Roman" w:hAnsi="Times New Roman"/>
                <w:sz w:val="22"/>
                <w:szCs w:val="22"/>
              </w:rPr>
              <w:t>If yes, what is the area of disability noted in the IEP/504 plan?</w:t>
            </w:r>
            <w:r w:rsidR="000A44FD" w:rsidRPr="00BD6D83">
              <w:rPr>
                <w:rFonts w:ascii="Times New Roman" w:hAnsi="Times New Roman"/>
                <w:sz w:val="22"/>
                <w:szCs w:val="22"/>
              </w:rPr>
              <w:t xml:space="preserve"> </w:t>
            </w:r>
            <w:r w:rsidR="000A44FD" w:rsidRPr="00BD6D83">
              <w:rPr>
                <w:rFonts w:ascii="Times New Roman" w:hAnsi="Times New Roman"/>
                <w:color w:val="2B579A"/>
                <w:sz w:val="22"/>
                <w:szCs w:val="22"/>
                <w:shd w:val="clear" w:color="auto" w:fill="E6E6E6"/>
              </w:rPr>
              <w:fldChar w:fldCharType="begin">
                <w:ffData>
                  <w:name w:val="Text437"/>
                  <w:enabled/>
                  <w:calcOnExit w:val="0"/>
                  <w:textInput/>
                </w:ffData>
              </w:fldChar>
            </w:r>
            <w:r w:rsidR="000A44FD" w:rsidRPr="00BD6D83">
              <w:rPr>
                <w:rFonts w:ascii="Times New Roman" w:hAnsi="Times New Roman"/>
                <w:sz w:val="22"/>
                <w:szCs w:val="22"/>
              </w:rPr>
              <w:instrText xml:space="preserve"> FORMTEXT </w:instrText>
            </w:r>
            <w:r w:rsidR="000A44FD" w:rsidRPr="00BD6D83">
              <w:rPr>
                <w:rFonts w:ascii="Times New Roman" w:hAnsi="Times New Roman"/>
                <w:color w:val="2B579A"/>
                <w:sz w:val="22"/>
                <w:szCs w:val="22"/>
                <w:shd w:val="clear" w:color="auto" w:fill="E6E6E6"/>
              </w:rPr>
            </w:r>
            <w:r w:rsidR="000A44FD" w:rsidRPr="00BD6D83">
              <w:rPr>
                <w:rFonts w:ascii="Times New Roman" w:hAnsi="Times New Roman"/>
                <w:color w:val="2B579A"/>
                <w:sz w:val="22"/>
                <w:szCs w:val="22"/>
                <w:shd w:val="clear" w:color="auto" w:fill="E6E6E6"/>
              </w:rPr>
              <w:fldChar w:fldCharType="separate"/>
            </w:r>
            <w:r w:rsidR="000A44FD" w:rsidRPr="00BD6D83">
              <w:rPr>
                <w:rFonts w:ascii="Times New Roman" w:hAnsi="Times New Roman"/>
                <w:noProof/>
                <w:sz w:val="22"/>
                <w:szCs w:val="22"/>
              </w:rPr>
              <w:t> </w:t>
            </w:r>
            <w:r w:rsidR="000A44FD" w:rsidRPr="00BD6D83">
              <w:rPr>
                <w:rFonts w:ascii="Times New Roman" w:hAnsi="Times New Roman"/>
                <w:noProof/>
                <w:sz w:val="22"/>
                <w:szCs w:val="22"/>
              </w:rPr>
              <w:t> </w:t>
            </w:r>
            <w:r w:rsidR="000A44FD" w:rsidRPr="00BD6D83">
              <w:rPr>
                <w:rFonts w:ascii="Times New Roman" w:hAnsi="Times New Roman"/>
                <w:noProof/>
                <w:sz w:val="22"/>
                <w:szCs w:val="22"/>
              </w:rPr>
              <w:t> </w:t>
            </w:r>
            <w:r w:rsidR="000A44FD" w:rsidRPr="00BD6D83">
              <w:rPr>
                <w:rFonts w:ascii="Times New Roman" w:hAnsi="Times New Roman"/>
                <w:noProof/>
                <w:sz w:val="22"/>
                <w:szCs w:val="22"/>
              </w:rPr>
              <w:t> </w:t>
            </w:r>
            <w:r w:rsidR="000A44FD" w:rsidRPr="00BD6D83">
              <w:rPr>
                <w:rFonts w:ascii="Times New Roman" w:hAnsi="Times New Roman"/>
                <w:noProof/>
                <w:sz w:val="22"/>
                <w:szCs w:val="22"/>
              </w:rPr>
              <w:t> </w:t>
            </w:r>
            <w:r w:rsidR="000A44FD" w:rsidRPr="00BD6D83">
              <w:rPr>
                <w:rFonts w:ascii="Times New Roman" w:hAnsi="Times New Roman"/>
                <w:color w:val="2B579A"/>
                <w:sz w:val="22"/>
                <w:szCs w:val="22"/>
                <w:shd w:val="clear" w:color="auto" w:fill="E6E6E6"/>
              </w:rPr>
              <w:fldChar w:fldCharType="end"/>
            </w:r>
          </w:p>
        </w:tc>
      </w:tr>
      <w:tr w:rsidR="006357FB" w:rsidRPr="00BD6D83" w14:paraId="553579CF" w14:textId="77777777" w:rsidTr="6125457A">
        <w:tblPrEx>
          <w:shd w:val="clear" w:color="auto" w:fill="auto"/>
        </w:tblPrEx>
        <w:trPr>
          <w:trHeight w:val="150"/>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E6E6E6"/>
            <w:vAlign w:val="center"/>
          </w:tcPr>
          <w:p w14:paraId="15FAE525" w14:textId="77777777" w:rsidR="006357FB" w:rsidRPr="00BD6D83" w:rsidRDefault="006357FB" w:rsidP="006357FB">
            <w:pPr>
              <w:jc w:val="center"/>
              <w:rPr>
                <w:rFonts w:ascii="Times New Roman" w:hAnsi="Times New Roman"/>
                <w:b/>
                <w:sz w:val="28"/>
                <w:szCs w:val="28"/>
              </w:rPr>
            </w:pPr>
            <w:r w:rsidRPr="00BD6D83">
              <w:rPr>
                <w:rFonts w:ascii="Times New Roman" w:hAnsi="Times New Roman"/>
                <w:sz w:val="22"/>
                <w:szCs w:val="22"/>
              </w:rPr>
              <w:br w:type="page"/>
            </w:r>
            <w:r w:rsidRPr="00BD6D83">
              <w:rPr>
                <w:rFonts w:ascii="Times New Roman" w:hAnsi="Times New Roman"/>
                <w:sz w:val="22"/>
                <w:szCs w:val="22"/>
              </w:rPr>
              <w:br w:type="page"/>
            </w:r>
            <w:r w:rsidRPr="00BD6D83">
              <w:rPr>
                <w:rFonts w:ascii="Times New Roman" w:hAnsi="Times New Roman"/>
                <w:sz w:val="22"/>
                <w:szCs w:val="22"/>
              </w:rPr>
              <w:br w:type="page"/>
            </w:r>
            <w:r w:rsidRPr="00BD6D83">
              <w:rPr>
                <w:rFonts w:ascii="Times New Roman" w:hAnsi="Times New Roman"/>
                <w:sz w:val="22"/>
                <w:szCs w:val="22"/>
              </w:rPr>
              <w:br w:type="page"/>
            </w:r>
            <w:r w:rsidRPr="00BD6D83">
              <w:rPr>
                <w:rFonts w:ascii="Times New Roman" w:hAnsi="Times New Roman"/>
                <w:b/>
                <w:sz w:val="28"/>
                <w:szCs w:val="28"/>
              </w:rPr>
              <w:t>MEDICATIONS</w:t>
            </w:r>
          </w:p>
        </w:tc>
      </w:tr>
      <w:tr w:rsidR="006357FB" w:rsidRPr="00BD6D83" w14:paraId="16CE2722" w14:textId="77777777" w:rsidTr="6125457A">
        <w:tblPrEx>
          <w:shd w:val="clear" w:color="auto" w:fill="auto"/>
        </w:tblPrEx>
        <w:trPr>
          <w:trHeight w:val="150"/>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7F8ECAF8" w14:textId="125775AD" w:rsidR="006357FB" w:rsidRPr="00BD6D83" w:rsidRDefault="40702481" w:rsidP="6125457A">
            <w:pPr>
              <w:rPr>
                <w:rFonts w:ascii="Times New Roman" w:hAnsi="Times New Roman"/>
                <w:b/>
                <w:bCs/>
                <w:sz w:val="22"/>
                <w:szCs w:val="22"/>
              </w:rPr>
            </w:pPr>
            <w:r w:rsidRPr="6125457A">
              <w:rPr>
                <w:rFonts w:ascii="Times New Roman" w:hAnsi="Times New Roman"/>
                <w:b/>
                <w:bCs/>
                <w:sz w:val="22"/>
                <w:szCs w:val="22"/>
              </w:rPr>
              <w:t>Is the child presently taking medications to address a Mental Health Diagnosis</w:t>
            </w:r>
            <w:r w:rsidR="000348AE">
              <w:rPr>
                <w:rFonts w:ascii="Times New Roman" w:hAnsi="Times New Roman"/>
                <w:b/>
                <w:bCs/>
                <w:sz w:val="22"/>
                <w:szCs w:val="22"/>
              </w:rPr>
              <w:t>?</w:t>
            </w:r>
          </w:p>
          <w:p w14:paraId="33D33CF4" w14:textId="41E878E5" w:rsidR="006357FB" w:rsidRPr="00BD6D83" w:rsidRDefault="000348AE" w:rsidP="6125457A">
            <w:r w:rsidRPr="00BD6D83">
              <w:rPr>
                <w:rFonts w:ascii="Times New Roman" w:hAnsi="Times New Roman"/>
                <w:color w:val="2B579A"/>
                <w:sz w:val="22"/>
                <w:szCs w:val="22"/>
                <w:shd w:val="clear" w:color="auto" w:fill="E6E6E6"/>
              </w:rPr>
              <w:fldChar w:fldCharType="begin">
                <w:ffData>
                  <w:name w:val="Check44"/>
                  <w:enabled/>
                  <w:calcOnExit w:val="0"/>
                  <w:checkBox>
                    <w:sizeAuto/>
                    <w:default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40702481" w:rsidRPr="00BD6D83">
              <w:rPr>
                <w:rFonts w:ascii="Times New Roman" w:hAnsi="Times New Roman"/>
                <w:sz w:val="22"/>
                <w:szCs w:val="22"/>
              </w:rPr>
              <w:t xml:space="preserve">No     </w:t>
            </w:r>
            <w:r w:rsidR="72BE6CAB" w:rsidRPr="00BD6D83">
              <w:rPr>
                <w:rFonts w:ascii="Times New Roman" w:hAnsi="Times New Roman"/>
                <w:sz w:val="22"/>
                <w:szCs w:val="22"/>
              </w:rPr>
              <w:t xml:space="preserve">If medications are indicated and not accessed, </w:t>
            </w:r>
            <w:r w:rsidR="72BE6CAB" w:rsidRPr="000348AE">
              <w:rPr>
                <w:rFonts w:ascii="Times New Roman" w:hAnsi="Times New Roman"/>
                <w:sz w:val="22"/>
                <w:szCs w:val="22"/>
              </w:rPr>
              <w:t>p</w:t>
            </w:r>
            <w:r w:rsidR="40702481" w:rsidRPr="000348AE">
              <w:rPr>
                <w:rFonts w:ascii="Times New Roman" w:hAnsi="Times New Roman"/>
                <w:sz w:val="22"/>
                <w:szCs w:val="22"/>
              </w:rPr>
              <w:t xml:space="preserve">lease provide </w:t>
            </w:r>
            <w:r w:rsidR="6CDC0869" w:rsidRPr="000348AE">
              <w:rPr>
                <w:rFonts w:ascii="Times New Roman" w:hAnsi="Times New Roman"/>
                <w:sz w:val="22"/>
                <w:szCs w:val="22"/>
              </w:rPr>
              <w:t>explanation</w:t>
            </w:r>
            <w:r>
              <w:rPr>
                <w:rFonts w:ascii="Times New Roman" w:hAnsi="Times New Roman"/>
                <w:color w:val="2B579A"/>
                <w:sz w:val="22"/>
                <w:szCs w:val="22"/>
                <w:shd w:val="clear" w:color="auto" w:fill="E6E6E6"/>
              </w:rPr>
              <w:t>:</w:t>
            </w:r>
            <w:r w:rsidR="6CDC0869" w:rsidRPr="000348AE">
              <w:rPr>
                <w:rFonts w:ascii="Times New Roman" w:hAnsi="Times New Roman"/>
                <w:color w:val="2B579A"/>
                <w:sz w:val="22"/>
                <w:szCs w:val="22"/>
                <w:shd w:val="clear" w:color="auto" w:fill="E6E6E6"/>
              </w:rPr>
              <w:t xml:space="preserve"> </w:t>
            </w:r>
            <w:r w:rsidR="006357FB" w:rsidRPr="6125457A">
              <w:rPr>
                <w:rFonts w:ascii="Times New Roman" w:hAnsi="Times New Roman"/>
                <w:color w:val="2B579A"/>
                <w:sz w:val="22"/>
                <w:szCs w:val="22"/>
                <w:shd w:val="clear" w:color="auto" w:fill="E6E6E6"/>
              </w:rPr>
              <w:fldChar w:fldCharType="begin"/>
            </w:r>
            <w:r w:rsidR="006357FB" w:rsidRPr="6125457A">
              <w:rPr>
                <w:rFonts w:ascii="Times New Roman" w:hAnsi="Times New Roman"/>
                <w:sz w:val="22"/>
                <w:szCs w:val="22"/>
              </w:rPr>
              <w:instrText xml:space="preserve"> FORMTEXT </w:instrText>
            </w:r>
            <w:r w:rsidR="006357FB" w:rsidRPr="6125457A">
              <w:rPr>
                <w:rFonts w:ascii="Times New Roman" w:hAnsi="Times New Roman"/>
                <w:color w:val="2B579A"/>
                <w:sz w:val="22"/>
                <w:szCs w:val="22"/>
                <w:shd w:val="clear" w:color="auto" w:fill="E6E6E6"/>
              </w:rPr>
              <w:fldChar w:fldCharType="separate"/>
            </w:r>
            <w:r w:rsidR="6CDC0869" w:rsidRPr="6125457A">
              <w:rPr>
                <w:rFonts w:ascii="Times New Roman" w:hAnsi="Times New Roman"/>
                <w:noProof/>
                <w:sz w:val="22"/>
                <w:szCs w:val="22"/>
              </w:rPr>
              <w:t>     </w:t>
            </w:r>
            <w:r w:rsidR="006357FB" w:rsidRPr="6125457A">
              <w:rPr>
                <w:rFonts w:ascii="Times New Roman" w:hAnsi="Times New Roman"/>
                <w:color w:val="2B579A"/>
                <w:sz w:val="22"/>
                <w:szCs w:val="22"/>
                <w:shd w:val="clear" w:color="auto" w:fill="E6E6E6"/>
              </w:rPr>
              <w:fldChar w:fldCharType="end"/>
            </w:r>
          </w:p>
          <w:p w14:paraId="35B25E08" w14:textId="123A5835" w:rsidR="006357FB" w:rsidRPr="00BD6D83" w:rsidRDefault="006357FB" w:rsidP="006357FB">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44"/>
                  <w:enabled/>
                  <w:calcOnExit w:val="0"/>
                  <w:checkBox>
                    <w:sizeAuto/>
                    <w:default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proofErr w:type="gramStart"/>
            <w:r w:rsidR="40702481" w:rsidRPr="00BD6D83">
              <w:rPr>
                <w:rFonts w:ascii="Times New Roman" w:hAnsi="Times New Roman"/>
                <w:sz w:val="22"/>
                <w:szCs w:val="22"/>
              </w:rPr>
              <w:t>Yes</w:t>
            </w:r>
            <w:proofErr w:type="gramEnd"/>
            <w:r w:rsidR="40702481" w:rsidRPr="00BD6D83">
              <w:rPr>
                <w:rFonts w:ascii="Times New Roman" w:hAnsi="Times New Roman"/>
                <w:sz w:val="22"/>
                <w:szCs w:val="22"/>
              </w:rPr>
              <w:t xml:space="preserve">    </w:t>
            </w:r>
            <w:r w:rsidR="40702481" w:rsidRPr="00BD6D83">
              <w:rPr>
                <w:rFonts w:ascii="Times New Roman" w:hAnsi="Times New Roman"/>
                <w:color w:val="0000FF"/>
                <w:sz w:val="22"/>
                <w:szCs w:val="22"/>
              </w:rPr>
              <w:t xml:space="preserve">Name and date of document with </w:t>
            </w:r>
            <w:r w:rsidR="40702481" w:rsidRPr="00BD6D83">
              <w:rPr>
                <w:rFonts w:ascii="Times New Roman" w:hAnsi="Times New Roman"/>
                <w:color w:val="FF0000"/>
                <w:sz w:val="22"/>
                <w:szCs w:val="22"/>
              </w:rPr>
              <w:t>current medications</w:t>
            </w:r>
            <w:r w:rsidR="505BDD8D" w:rsidRPr="00BD6D83">
              <w:rPr>
                <w:rFonts w:ascii="Times New Roman" w:hAnsi="Times New Roman"/>
                <w:color w:val="FF0000"/>
                <w:sz w:val="22"/>
                <w:szCs w:val="22"/>
              </w:rPr>
              <w:t xml:space="preserve"> </w:t>
            </w:r>
            <w:r w:rsidR="00194CD5" w:rsidRPr="00BD6D83">
              <w:rPr>
                <w:rFonts w:ascii="Times New Roman" w:hAnsi="Times New Roman"/>
                <w:color w:val="0000FF"/>
                <w:sz w:val="22"/>
                <w:szCs w:val="22"/>
              </w:rPr>
              <w:t>(list and attach)</w:t>
            </w:r>
            <w:r w:rsidR="40702481" w:rsidRPr="00BD6D83">
              <w:rPr>
                <w:rFonts w:ascii="Times New Roman" w:hAnsi="Times New Roman"/>
                <w:color w:val="0000FF"/>
                <w:sz w:val="22"/>
                <w:szCs w:val="22"/>
              </w:rPr>
              <w:t xml:space="preserve">: </w:t>
            </w:r>
            <w:r w:rsidRPr="00BD6D83">
              <w:rPr>
                <w:rFonts w:ascii="Times New Roman" w:hAnsi="Times New Roman"/>
                <w:color w:val="2B579A"/>
                <w:sz w:val="22"/>
                <w:szCs w:val="22"/>
                <w:shd w:val="clear" w:color="auto" w:fill="E6E6E6"/>
              </w:rPr>
              <w:fldChar w:fldCharType="begin">
                <w:ffData>
                  <w:name w:val="Text437"/>
                  <w:enabled/>
                  <w:calcOnExi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r w:rsidR="40702481" w:rsidRPr="00BD6D83">
              <w:rPr>
                <w:rFonts w:ascii="Times New Roman" w:hAnsi="Times New Roman"/>
                <w:sz w:val="22"/>
                <w:szCs w:val="22"/>
              </w:rPr>
              <w:t xml:space="preserve"> </w:t>
            </w:r>
          </w:p>
        </w:tc>
      </w:tr>
      <w:tr w:rsidR="006357FB" w:rsidRPr="00BD6D83" w14:paraId="4C104AC9" w14:textId="77777777" w:rsidTr="6125457A">
        <w:tblPrEx>
          <w:shd w:val="clear" w:color="auto" w:fill="auto"/>
        </w:tblPrEx>
        <w:trPr>
          <w:trHeight w:val="150"/>
        </w:trPr>
        <w:tc>
          <w:tcPr>
            <w:tcW w:w="11250" w:type="dxa"/>
            <w:gridSpan w:val="9"/>
            <w:tcBorders>
              <w:top w:val="thinThickSmallGap" w:sz="24" w:space="0" w:color="auto"/>
              <w:left w:val="thinThickSmallGap" w:sz="24" w:space="0" w:color="auto"/>
              <w:bottom w:val="thinThickMediumGap" w:sz="24" w:space="0" w:color="auto"/>
              <w:right w:val="thinThickSmallGap" w:sz="24" w:space="0" w:color="auto"/>
            </w:tcBorders>
            <w:shd w:val="clear" w:color="auto" w:fill="E6E6E6"/>
            <w:vAlign w:val="center"/>
          </w:tcPr>
          <w:p w14:paraId="7DC00F1A" w14:textId="32C22B9E" w:rsidR="006357FB" w:rsidRPr="00BD6D83" w:rsidRDefault="006357FB" w:rsidP="006357FB">
            <w:pPr>
              <w:jc w:val="center"/>
              <w:rPr>
                <w:rFonts w:ascii="Times New Roman" w:hAnsi="Times New Roman"/>
                <w:b/>
                <w:sz w:val="28"/>
                <w:szCs w:val="28"/>
              </w:rPr>
            </w:pPr>
            <w:r w:rsidRPr="00BD6D83">
              <w:rPr>
                <w:rFonts w:ascii="Times New Roman" w:hAnsi="Times New Roman"/>
                <w:b/>
                <w:sz w:val="28"/>
                <w:szCs w:val="28"/>
              </w:rPr>
              <w:t xml:space="preserve">ELIGIBILITY CRITERIA </w:t>
            </w:r>
          </w:p>
        </w:tc>
      </w:tr>
      <w:tr w:rsidR="006357FB" w:rsidRPr="00BD6D83" w14:paraId="7BD8907D" w14:textId="77777777" w:rsidTr="6125457A">
        <w:tblPrEx>
          <w:shd w:val="clear" w:color="auto" w:fill="auto"/>
        </w:tblPrEx>
        <w:trPr>
          <w:trHeight w:val="690"/>
        </w:trPr>
        <w:tc>
          <w:tcPr>
            <w:tcW w:w="11250" w:type="dxa"/>
            <w:gridSpan w:val="9"/>
            <w:tcBorders>
              <w:top w:val="thickThinMediumGap" w:sz="24" w:space="0" w:color="auto"/>
              <w:left w:val="thinThickSmallGap" w:sz="24" w:space="0" w:color="auto"/>
              <w:bottom w:val="thickThinSmallGap" w:sz="24" w:space="0" w:color="auto"/>
              <w:right w:val="thinThickSmallGap" w:sz="24" w:space="0" w:color="auto"/>
            </w:tcBorders>
            <w:shd w:val="clear" w:color="auto" w:fill="auto"/>
          </w:tcPr>
          <w:p w14:paraId="127C81F1" w14:textId="73DF4222" w:rsidR="008E7C73" w:rsidRPr="00683774" w:rsidRDefault="006357FB" w:rsidP="006357FB">
            <w:pPr>
              <w:rPr>
                <w:ins w:id="16" w:author="Hood, Anita" w:date="2021-11-01T19:10:00Z"/>
                <w:rFonts w:ascii="Times New Roman" w:hAnsi="Times New Roman"/>
                <w:b/>
                <w:sz w:val="22"/>
                <w:szCs w:val="22"/>
              </w:rPr>
            </w:pPr>
            <w:r w:rsidRPr="00BD6D83">
              <w:rPr>
                <w:rFonts w:ascii="Times New Roman" w:hAnsi="Times New Roman"/>
                <w:b/>
                <w:sz w:val="22"/>
                <w:szCs w:val="22"/>
              </w:rPr>
              <w:t xml:space="preserve">Diagnoses given within the </w:t>
            </w:r>
            <w:r w:rsidRPr="00BD6D83">
              <w:rPr>
                <w:rFonts w:ascii="Times New Roman" w:hAnsi="Times New Roman"/>
                <w:b/>
                <w:color w:val="FF0000"/>
                <w:sz w:val="22"/>
                <w:szCs w:val="22"/>
              </w:rPr>
              <w:t>past 6 months</w:t>
            </w:r>
            <w:r w:rsidR="008E7C73" w:rsidRPr="00BD6D83">
              <w:rPr>
                <w:rFonts w:ascii="Times New Roman" w:hAnsi="Times New Roman"/>
                <w:b/>
                <w:color w:val="FF0000"/>
                <w:sz w:val="22"/>
                <w:szCs w:val="22"/>
              </w:rPr>
              <w:t xml:space="preserve">  </w:t>
            </w:r>
            <w:r w:rsidR="008E7C73" w:rsidRPr="00BD6D83">
              <w:rPr>
                <w:rFonts w:ascii="Times New Roman" w:hAnsi="Times New Roman"/>
                <w:color w:val="2B579A"/>
                <w:sz w:val="22"/>
                <w:szCs w:val="22"/>
                <w:shd w:val="clear" w:color="auto" w:fill="E6E6E6"/>
              </w:rPr>
              <w:fldChar w:fldCharType="begin">
                <w:ffData>
                  <w:name w:val="Text437"/>
                  <w:enabled/>
                  <w:calcOnExit w:val="0"/>
                  <w:textInput/>
                </w:ffData>
              </w:fldChar>
            </w:r>
            <w:r w:rsidR="008E7C73" w:rsidRPr="00BD6D83">
              <w:rPr>
                <w:rFonts w:ascii="Times New Roman" w:hAnsi="Times New Roman"/>
                <w:sz w:val="22"/>
                <w:szCs w:val="22"/>
              </w:rPr>
              <w:instrText xml:space="preserve"> FORMTEXT </w:instrText>
            </w:r>
            <w:r w:rsidR="008E7C73" w:rsidRPr="00BD6D83">
              <w:rPr>
                <w:rFonts w:ascii="Times New Roman" w:hAnsi="Times New Roman"/>
                <w:color w:val="2B579A"/>
                <w:sz w:val="22"/>
                <w:szCs w:val="22"/>
                <w:shd w:val="clear" w:color="auto" w:fill="E6E6E6"/>
              </w:rPr>
            </w:r>
            <w:r w:rsidR="008E7C73" w:rsidRPr="00BD6D83">
              <w:rPr>
                <w:rFonts w:ascii="Times New Roman" w:hAnsi="Times New Roman"/>
                <w:color w:val="2B579A"/>
                <w:sz w:val="22"/>
                <w:szCs w:val="22"/>
                <w:shd w:val="clear" w:color="auto" w:fill="E6E6E6"/>
              </w:rPr>
              <w:fldChar w:fldCharType="separate"/>
            </w:r>
            <w:r w:rsidR="008E7C73" w:rsidRPr="00BD6D83">
              <w:rPr>
                <w:rFonts w:ascii="Times New Roman" w:hAnsi="Times New Roman"/>
                <w:noProof/>
                <w:sz w:val="22"/>
                <w:szCs w:val="22"/>
              </w:rPr>
              <w:t> </w:t>
            </w:r>
            <w:r w:rsidR="008E7C73" w:rsidRPr="00BD6D83">
              <w:rPr>
                <w:rFonts w:ascii="Times New Roman" w:hAnsi="Times New Roman"/>
                <w:noProof/>
                <w:sz w:val="22"/>
                <w:szCs w:val="22"/>
              </w:rPr>
              <w:t> </w:t>
            </w:r>
            <w:r w:rsidR="00A07911" w:rsidRPr="00BD6D83">
              <w:rPr>
                <w:rFonts w:ascii="Times New Roman" w:hAnsi="Times New Roman"/>
                <w:color w:val="2B579A"/>
                <w:sz w:val="22"/>
                <w:szCs w:val="22"/>
                <w:shd w:val="clear" w:color="auto" w:fill="E6E6E6"/>
              </w:rPr>
              <w:fldChar w:fldCharType="begin">
                <w:ffData>
                  <w:name w:val="Text437"/>
                  <w:enabled/>
                  <w:calcOnExit w:val="0"/>
                  <w:textInput/>
                </w:ffData>
              </w:fldChar>
            </w:r>
            <w:r w:rsidR="00A07911" w:rsidRPr="00BD6D83">
              <w:rPr>
                <w:rFonts w:ascii="Times New Roman" w:hAnsi="Times New Roman"/>
                <w:sz w:val="22"/>
                <w:szCs w:val="22"/>
              </w:rPr>
              <w:instrText xml:space="preserve"> FORMTEXT </w:instrText>
            </w:r>
            <w:r w:rsidR="00A07911" w:rsidRPr="00BD6D83">
              <w:rPr>
                <w:rFonts w:ascii="Times New Roman" w:hAnsi="Times New Roman"/>
                <w:color w:val="2B579A"/>
                <w:sz w:val="22"/>
                <w:szCs w:val="22"/>
                <w:shd w:val="clear" w:color="auto" w:fill="E6E6E6"/>
              </w:rPr>
            </w:r>
            <w:r w:rsidR="00A07911" w:rsidRPr="00BD6D83">
              <w:rPr>
                <w:rFonts w:ascii="Times New Roman" w:hAnsi="Times New Roman"/>
                <w:color w:val="2B579A"/>
                <w:sz w:val="22"/>
                <w:szCs w:val="22"/>
                <w:shd w:val="clear" w:color="auto" w:fill="E6E6E6"/>
              </w:rPr>
              <w:fldChar w:fldCharType="separate"/>
            </w:r>
            <w:r w:rsidR="00A07911" w:rsidRPr="00BD6D83">
              <w:rPr>
                <w:rFonts w:ascii="Times New Roman" w:hAnsi="Times New Roman"/>
                <w:noProof/>
                <w:sz w:val="22"/>
                <w:szCs w:val="22"/>
              </w:rPr>
              <w:t> </w:t>
            </w:r>
            <w:r w:rsidR="00A07911" w:rsidRPr="00BD6D83">
              <w:rPr>
                <w:rFonts w:ascii="Times New Roman" w:hAnsi="Times New Roman"/>
                <w:noProof/>
                <w:sz w:val="22"/>
                <w:szCs w:val="22"/>
              </w:rPr>
              <w:t> </w:t>
            </w:r>
            <w:r w:rsidR="00A07911" w:rsidRPr="00BD6D83">
              <w:rPr>
                <w:rFonts w:ascii="Times New Roman" w:hAnsi="Times New Roman"/>
                <w:noProof/>
                <w:sz w:val="22"/>
                <w:szCs w:val="22"/>
              </w:rPr>
              <w:t> </w:t>
            </w:r>
            <w:r w:rsidR="00A07911" w:rsidRPr="00BD6D83">
              <w:rPr>
                <w:rFonts w:ascii="Times New Roman" w:hAnsi="Times New Roman"/>
                <w:noProof/>
                <w:sz w:val="22"/>
                <w:szCs w:val="22"/>
              </w:rPr>
              <w:t> </w:t>
            </w:r>
            <w:r w:rsidR="00A07911" w:rsidRPr="00BD6D83">
              <w:rPr>
                <w:rFonts w:ascii="Times New Roman" w:hAnsi="Times New Roman"/>
                <w:noProof/>
                <w:sz w:val="22"/>
                <w:szCs w:val="22"/>
              </w:rPr>
              <w:t> </w:t>
            </w:r>
            <w:r w:rsidR="00A07911" w:rsidRPr="00BD6D83">
              <w:rPr>
                <w:rFonts w:ascii="Times New Roman" w:hAnsi="Times New Roman"/>
                <w:color w:val="2B579A"/>
                <w:sz w:val="22"/>
                <w:szCs w:val="22"/>
                <w:shd w:val="clear" w:color="auto" w:fill="E6E6E6"/>
              </w:rPr>
              <w:fldChar w:fldCharType="end"/>
            </w:r>
            <w:r w:rsidR="008E7C73" w:rsidRPr="00BD6D83">
              <w:rPr>
                <w:rFonts w:ascii="Times New Roman" w:hAnsi="Times New Roman"/>
                <w:noProof/>
                <w:sz w:val="22"/>
                <w:szCs w:val="22"/>
              </w:rPr>
              <w:t> </w:t>
            </w:r>
            <w:r w:rsidR="008E7C73" w:rsidRPr="00BD6D83">
              <w:rPr>
                <w:rFonts w:ascii="Times New Roman" w:hAnsi="Times New Roman"/>
                <w:noProof/>
                <w:sz w:val="22"/>
                <w:szCs w:val="22"/>
              </w:rPr>
              <w:t> </w:t>
            </w:r>
            <w:r w:rsidR="008E7C73" w:rsidRPr="00BD6D83">
              <w:rPr>
                <w:rFonts w:ascii="Times New Roman" w:hAnsi="Times New Roman"/>
                <w:noProof/>
                <w:sz w:val="22"/>
                <w:szCs w:val="22"/>
              </w:rPr>
              <w:t> </w:t>
            </w:r>
            <w:r w:rsidR="008E7C73" w:rsidRPr="00BD6D83">
              <w:rPr>
                <w:rFonts w:ascii="Times New Roman" w:hAnsi="Times New Roman"/>
                <w:color w:val="2B579A"/>
                <w:sz w:val="22"/>
                <w:szCs w:val="22"/>
                <w:shd w:val="clear" w:color="auto" w:fill="E6E6E6"/>
              </w:rPr>
              <w:fldChar w:fldCharType="end"/>
            </w:r>
          </w:p>
          <w:p w14:paraId="56244047" w14:textId="2CA76BDF" w:rsidR="006357FB" w:rsidRPr="00BD6D83" w:rsidRDefault="40702481" w:rsidP="6125457A">
            <w:pPr>
              <w:rPr>
                <w:rFonts w:ascii="Times New Roman" w:hAnsi="Times New Roman"/>
                <w:sz w:val="22"/>
                <w:szCs w:val="22"/>
              </w:rPr>
            </w:pPr>
            <w:r w:rsidRPr="00BD6D83">
              <w:rPr>
                <w:rFonts w:ascii="Times New Roman" w:hAnsi="Times New Roman"/>
                <w:color w:val="0000FF"/>
                <w:sz w:val="22"/>
                <w:szCs w:val="22"/>
              </w:rPr>
              <w:t xml:space="preserve">Please list the title and date of document(s) that support </w:t>
            </w:r>
            <w:r w:rsidR="3E307EA5" w:rsidRPr="00BD6D83">
              <w:rPr>
                <w:rFonts w:ascii="Times New Roman" w:hAnsi="Times New Roman"/>
                <w:color w:val="0000FF"/>
                <w:sz w:val="22"/>
                <w:szCs w:val="22"/>
              </w:rPr>
              <w:t>this criterion (list and attach)</w:t>
            </w:r>
            <w:r w:rsidR="006357FB" w:rsidRPr="6125457A">
              <w:rPr>
                <w:rFonts w:ascii="Times New Roman" w:hAnsi="Times New Roman"/>
                <w:color w:val="2B579A"/>
                <w:sz w:val="22"/>
                <w:szCs w:val="22"/>
                <w:shd w:val="clear" w:color="auto" w:fill="E6E6E6"/>
              </w:rPr>
              <w:fldChar w:fldCharType="begin"/>
            </w:r>
            <w:r w:rsidR="006357FB" w:rsidRPr="6125457A">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fldChar w:fldCharType="separate"/>
            </w:r>
            <w:r w:rsidR="006357FB" w:rsidRPr="6125457A">
              <w:rPr>
                <w:rFonts w:ascii="Times New Roman" w:hAnsi="Times New Roman"/>
                <w:color w:val="2B579A"/>
                <w:sz w:val="22"/>
                <w:szCs w:val="22"/>
                <w:shd w:val="clear" w:color="auto" w:fill="E6E6E6"/>
              </w:rPr>
              <w:fldChar w:fldCharType="end"/>
            </w:r>
            <w:r w:rsidRPr="00BD6D83">
              <w:rPr>
                <w:rFonts w:ascii="Times New Roman" w:hAnsi="Times New Roman"/>
                <w:color w:val="0000FF"/>
                <w:sz w:val="22"/>
                <w:szCs w:val="22"/>
              </w:rPr>
              <w:t xml:space="preserve">:  </w:t>
            </w:r>
            <w:r w:rsidR="006357FB" w:rsidRPr="00BD6D83">
              <w:rPr>
                <w:rFonts w:ascii="Times New Roman" w:hAnsi="Times New Roman"/>
                <w:color w:val="2B579A"/>
                <w:sz w:val="22"/>
                <w:szCs w:val="22"/>
                <w:shd w:val="clear" w:color="auto" w:fill="E6E6E6"/>
              </w:rPr>
              <w:fldChar w:fldCharType="begin">
                <w:ffData>
                  <w:name w:val="Text437"/>
                  <w:enabled/>
                  <w:calcOnExit w:val="0"/>
                  <w:textInput/>
                </w:ffData>
              </w:fldChar>
            </w:r>
            <w:r w:rsidR="006357FB" w:rsidRPr="00BD6D83">
              <w:rPr>
                <w:rFonts w:ascii="Times New Roman" w:hAnsi="Times New Roman"/>
                <w:sz w:val="22"/>
                <w:szCs w:val="22"/>
              </w:rPr>
              <w:instrText xml:space="preserve"> FORMTEXT </w:instrText>
            </w:r>
            <w:r w:rsidR="006357FB" w:rsidRPr="00BD6D83">
              <w:rPr>
                <w:rFonts w:ascii="Times New Roman" w:hAnsi="Times New Roman"/>
                <w:color w:val="2B579A"/>
                <w:sz w:val="22"/>
                <w:szCs w:val="22"/>
                <w:shd w:val="clear" w:color="auto" w:fill="E6E6E6"/>
              </w:rPr>
            </w:r>
            <w:r w:rsidR="006357FB"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006357FB" w:rsidRPr="00BD6D83">
              <w:rPr>
                <w:rFonts w:ascii="Times New Roman" w:hAnsi="Times New Roman"/>
                <w:color w:val="2B579A"/>
                <w:sz w:val="22"/>
                <w:szCs w:val="22"/>
                <w:shd w:val="clear" w:color="auto" w:fill="E6E6E6"/>
              </w:rPr>
              <w:fldChar w:fldCharType="end"/>
            </w:r>
          </w:p>
          <w:p w14:paraId="11E45B36" w14:textId="77777777" w:rsidR="006357FB" w:rsidRPr="00BD6D83" w:rsidRDefault="006357FB" w:rsidP="006357FB">
            <w:pPr>
              <w:rPr>
                <w:rFonts w:ascii="Times New Roman" w:hAnsi="Times New Roman"/>
                <w:sz w:val="22"/>
                <w:szCs w:val="22"/>
              </w:rPr>
            </w:pPr>
          </w:p>
          <w:p w14:paraId="7114F327" w14:textId="24E2135F" w:rsidR="006357FB" w:rsidRPr="00BD6D83" w:rsidRDefault="00683774" w:rsidP="006357FB">
            <w:pPr>
              <w:rPr>
                <w:rFonts w:ascii="Times New Roman" w:hAnsi="Times New Roman"/>
                <w:b/>
                <w:bCs/>
                <w:sz w:val="22"/>
                <w:szCs w:val="22"/>
              </w:rPr>
            </w:pPr>
            <w:r>
              <w:rPr>
                <w:rFonts w:ascii="Times New Roman" w:hAnsi="Times New Roman"/>
                <w:sz w:val="22"/>
                <w:szCs w:val="22"/>
              </w:rPr>
              <w:t xml:space="preserve">Please enter </w:t>
            </w:r>
            <w:r w:rsidR="006357FB" w:rsidRPr="00BD6D83">
              <w:rPr>
                <w:rFonts w:ascii="Times New Roman" w:hAnsi="Times New Roman"/>
                <w:sz w:val="22"/>
                <w:szCs w:val="22"/>
              </w:rPr>
              <w:t xml:space="preserve">Full Scale IQ (Required for Youth </w:t>
            </w:r>
            <w:proofErr w:type="gramStart"/>
            <w:r w:rsidR="006357FB" w:rsidRPr="00BD6D83">
              <w:rPr>
                <w:rFonts w:ascii="Times New Roman" w:hAnsi="Times New Roman"/>
                <w:sz w:val="22"/>
                <w:szCs w:val="22"/>
              </w:rPr>
              <w:t>With</w:t>
            </w:r>
            <w:proofErr w:type="gramEnd"/>
            <w:r w:rsidR="006357FB" w:rsidRPr="00BD6D83">
              <w:rPr>
                <w:rFonts w:ascii="Times New Roman" w:hAnsi="Times New Roman"/>
                <w:sz w:val="22"/>
                <w:szCs w:val="22"/>
              </w:rPr>
              <w:t xml:space="preserve"> Intellectual Disabilities) </w:t>
            </w:r>
            <w:bookmarkStart w:id="17" w:name="Text433"/>
            <w:r w:rsidR="006357FB"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006357FB" w:rsidRPr="00BD6D83">
              <w:rPr>
                <w:rFonts w:ascii="Times New Roman" w:hAnsi="Times New Roman"/>
                <w:sz w:val="22"/>
                <w:szCs w:val="22"/>
              </w:rPr>
              <w:instrText xml:space="preserve"> FORMTEXT </w:instrText>
            </w:r>
            <w:r w:rsidR="006357FB" w:rsidRPr="00BD6D83">
              <w:rPr>
                <w:rFonts w:ascii="Times New Roman" w:hAnsi="Times New Roman"/>
                <w:color w:val="2B579A"/>
                <w:sz w:val="22"/>
                <w:szCs w:val="22"/>
                <w:shd w:val="clear" w:color="auto" w:fill="E6E6E6"/>
              </w:rPr>
            </w:r>
            <w:r w:rsidR="006357FB" w:rsidRPr="00BD6D83">
              <w:rPr>
                <w:rFonts w:ascii="Times New Roman" w:hAnsi="Times New Roman"/>
                <w:color w:val="2B579A"/>
                <w:sz w:val="22"/>
                <w:szCs w:val="22"/>
                <w:shd w:val="clear" w:color="auto" w:fill="E6E6E6"/>
              </w:rPr>
              <w:fldChar w:fldCharType="separate"/>
            </w:r>
            <w:r w:rsidR="006357FB" w:rsidRPr="00BD6D83">
              <w:rPr>
                <w:rFonts w:ascii="Times New Roman" w:hAnsi="Times New Roman"/>
                <w:noProof/>
                <w:sz w:val="22"/>
                <w:szCs w:val="22"/>
              </w:rPr>
              <w:t> </w:t>
            </w:r>
            <w:r w:rsidR="006357FB" w:rsidRPr="00BD6D83">
              <w:rPr>
                <w:rFonts w:ascii="Times New Roman" w:hAnsi="Times New Roman"/>
                <w:noProof/>
                <w:sz w:val="22"/>
                <w:szCs w:val="22"/>
              </w:rPr>
              <w:t> </w:t>
            </w:r>
            <w:r w:rsidR="006357FB" w:rsidRPr="00BD6D83">
              <w:rPr>
                <w:rFonts w:ascii="Times New Roman" w:hAnsi="Times New Roman"/>
                <w:noProof/>
                <w:sz w:val="22"/>
                <w:szCs w:val="22"/>
              </w:rPr>
              <w:t> </w:t>
            </w:r>
            <w:r w:rsidR="006357FB" w:rsidRPr="00BD6D83">
              <w:rPr>
                <w:rFonts w:ascii="Times New Roman" w:hAnsi="Times New Roman"/>
                <w:color w:val="2B579A"/>
                <w:sz w:val="22"/>
                <w:szCs w:val="22"/>
                <w:shd w:val="clear" w:color="auto" w:fill="E6E6E6"/>
              </w:rPr>
              <w:fldChar w:fldCharType="end"/>
            </w:r>
            <w:bookmarkEnd w:id="17"/>
          </w:p>
          <w:p w14:paraId="4BC10BF7" w14:textId="3896AFCB" w:rsidR="006357FB" w:rsidRPr="00BD6D83" w:rsidRDefault="006357FB" w:rsidP="006357FB">
            <w:pPr>
              <w:rPr>
                <w:rFonts w:ascii="Times New Roman" w:hAnsi="Times New Roman"/>
                <w:sz w:val="22"/>
                <w:szCs w:val="22"/>
              </w:rPr>
            </w:pPr>
            <w:r w:rsidRPr="00BD6D83">
              <w:rPr>
                <w:rFonts w:ascii="Times New Roman" w:hAnsi="Times New Roman"/>
                <w:sz w:val="22"/>
                <w:szCs w:val="22"/>
              </w:rPr>
              <w:t>Date Given:</w:t>
            </w:r>
            <w:r w:rsidRPr="00BD6D83">
              <w:rPr>
                <w:rFonts w:ascii="Times New Roman" w:hAnsi="Times New Roman"/>
                <w:b/>
                <w:sz w:val="22"/>
                <w:szCs w:val="22"/>
              </w:rPr>
              <w:t xml:space="preserve"> </w:t>
            </w:r>
            <w:sdt>
              <w:sdtPr>
                <w:rPr>
                  <w:rFonts w:ascii="Times New Roman" w:hAnsi="Times New Roman"/>
                  <w:b/>
                  <w:color w:val="2B579A"/>
                  <w:sz w:val="22"/>
                  <w:szCs w:val="22"/>
                  <w:shd w:val="clear" w:color="auto" w:fill="E6E6E6"/>
                </w:rPr>
                <w:id w:val="1947036142"/>
                <w:placeholder>
                  <w:docPart w:val="7D3454C2A41B4A39A42AEB15EB15FD5E"/>
                </w:placeholder>
                <w:showingPlcHdr/>
                <w:date>
                  <w:dateFormat w:val="M/d/yyyy"/>
                  <w:lid w:val="en-US"/>
                  <w:storeMappedDataAs w:val="dateTime"/>
                  <w:calendar w:val="gregorian"/>
                </w:date>
              </w:sdtPr>
              <w:sdtEndPr/>
              <w:sdtContent>
                <w:r w:rsidRPr="00BD6D83">
                  <w:rPr>
                    <w:rStyle w:val="PlaceholderText"/>
                    <w:rFonts w:ascii="Times New Roman" w:hAnsi="Times New Roman"/>
                  </w:rPr>
                  <w:t>Click or tap to enter a date.</w:t>
                </w:r>
              </w:sdtContent>
            </w:sdt>
            <w:r w:rsidRPr="00BD6D83">
              <w:rPr>
                <w:rFonts w:ascii="Times New Roman" w:hAnsi="Times New Roman"/>
                <w:noProof/>
                <w:sz w:val="22"/>
                <w:szCs w:val="22"/>
              </w:rPr>
              <w:t xml:space="preserve">    </w:t>
            </w:r>
          </w:p>
          <w:p w14:paraId="0EAF72EC" w14:textId="593C4C3A" w:rsidR="006357FB" w:rsidRPr="00BD6D83" w:rsidRDefault="006357FB" w:rsidP="006357FB">
            <w:pPr>
              <w:rPr>
                <w:rFonts w:ascii="Times New Roman" w:hAnsi="Times New Roman"/>
                <w:sz w:val="22"/>
                <w:szCs w:val="22"/>
              </w:rPr>
            </w:pPr>
            <w:r w:rsidRPr="00BD6D83">
              <w:rPr>
                <w:rFonts w:ascii="Times New Roman" w:hAnsi="Times New Roman"/>
                <w:noProof/>
                <w:sz w:val="22"/>
                <w:szCs w:val="22"/>
              </w:rPr>
              <w:t>Provider:</w:t>
            </w:r>
            <w:r w:rsidRPr="00BD6D83">
              <w:rPr>
                <w:rFonts w:ascii="Times New Roman" w:hAnsi="Times New Roman"/>
                <w:sz w:val="22"/>
                <w:szCs w:val="22"/>
              </w:rPr>
              <w:t xml:space="preserve"> </w:t>
            </w:r>
            <w:r w:rsidRPr="00BD6D83">
              <w:rPr>
                <w:rFonts w:ascii="Times New Roman" w:hAnsi="Times New Roman"/>
                <w:color w:val="2B579A"/>
                <w:sz w:val="22"/>
                <w:szCs w:val="22"/>
                <w:shd w:val="clear" w:color="auto" w:fill="E6E6E6"/>
              </w:rPr>
              <w:fldChar w:fldCharType="begin">
                <w:ffData>
                  <w:name w:val="Text433"/>
                  <w:enabled/>
                  <w:calcOnExit w:val="0"/>
                  <w:textInput>
                    <w:type w:val="number"/>
                    <w:maxLength w:val="3"/>
                    <w:forma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p>
        </w:tc>
      </w:tr>
      <w:tr w:rsidR="006357FB" w:rsidRPr="00BD6D83" w14:paraId="4F91BF0A" w14:textId="77777777" w:rsidTr="6125457A">
        <w:tblPrEx>
          <w:shd w:val="clear" w:color="auto" w:fill="auto"/>
        </w:tblPrEx>
        <w:trPr>
          <w:trHeight w:val="375"/>
        </w:trPr>
        <w:tc>
          <w:tcPr>
            <w:tcW w:w="11250" w:type="dxa"/>
            <w:gridSpan w:val="9"/>
            <w:tcBorders>
              <w:top w:val="thickThin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14:paraId="43784219" w14:textId="493C6B85" w:rsidR="006357FB" w:rsidRPr="00BD6D83" w:rsidRDefault="006357FB" w:rsidP="006357FB">
            <w:pPr>
              <w:rPr>
                <w:rFonts w:ascii="Times New Roman" w:hAnsi="Times New Roman"/>
                <w:b/>
                <w:sz w:val="22"/>
                <w:szCs w:val="22"/>
              </w:rPr>
            </w:pPr>
            <w:r w:rsidRPr="00BD6D83">
              <w:rPr>
                <w:rFonts w:ascii="Times New Roman" w:hAnsi="Times New Roman"/>
                <w:sz w:val="22"/>
                <w:szCs w:val="22"/>
              </w:rPr>
              <w:t xml:space="preserve"> </w:t>
            </w:r>
            <w:r w:rsidR="00F079B8" w:rsidRPr="00BD6D83">
              <w:rPr>
                <w:rFonts w:ascii="Times New Roman" w:hAnsi="Times New Roman"/>
                <w:b/>
                <w:sz w:val="22"/>
                <w:szCs w:val="22"/>
              </w:rPr>
              <w:t>Member display</w:t>
            </w:r>
            <w:r w:rsidR="00E66143" w:rsidRPr="00BD6D83">
              <w:rPr>
                <w:rFonts w:ascii="Times New Roman" w:hAnsi="Times New Roman"/>
                <w:b/>
                <w:sz w:val="22"/>
                <w:szCs w:val="22"/>
              </w:rPr>
              <w:t>s</w:t>
            </w:r>
            <w:r w:rsidR="000B17D1" w:rsidRPr="00BD6D83">
              <w:rPr>
                <w:rFonts w:ascii="Times New Roman" w:hAnsi="Times New Roman"/>
                <w:b/>
                <w:sz w:val="22"/>
                <w:szCs w:val="22"/>
              </w:rPr>
              <w:t xml:space="preserve"> </w:t>
            </w:r>
            <w:r w:rsidR="00ED45DE" w:rsidRPr="00BD6D83">
              <w:rPr>
                <w:rFonts w:ascii="Times New Roman" w:hAnsi="Times New Roman"/>
                <w:b/>
                <w:sz w:val="22"/>
                <w:szCs w:val="22"/>
              </w:rPr>
              <w:t>behavioral abnormalities</w:t>
            </w:r>
            <w:r w:rsidR="000B17D1" w:rsidRPr="00BD6D83">
              <w:rPr>
                <w:rFonts w:ascii="Times New Roman" w:hAnsi="Times New Roman"/>
                <w:b/>
                <w:sz w:val="22"/>
                <w:szCs w:val="22"/>
              </w:rPr>
              <w:t xml:space="preserve"> to support level of care</w:t>
            </w:r>
            <w:r w:rsidR="00A4662E">
              <w:rPr>
                <w:rFonts w:ascii="Times New Roman" w:hAnsi="Times New Roman"/>
                <w:b/>
                <w:sz w:val="22"/>
                <w:szCs w:val="22"/>
              </w:rPr>
              <w:t xml:space="preserve"> documented by behavioral and/or medical </w:t>
            </w:r>
            <w:r w:rsidR="00985259">
              <w:rPr>
                <w:rFonts w:ascii="Times New Roman" w:hAnsi="Times New Roman"/>
                <w:b/>
                <w:sz w:val="22"/>
                <w:szCs w:val="22"/>
              </w:rPr>
              <w:t>professio</w:t>
            </w:r>
            <w:r w:rsidR="00996F0B">
              <w:rPr>
                <w:rFonts w:ascii="Times New Roman" w:hAnsi="Times New Roman"/>
                <w:b/>
                <w:sz w:val="22"/>
                <w:szCs w:val="22"/>
              </w:rPr>
              <w:t>n</w:t>
            </w:r>
            <w:r w:rsidR="00985259">
              <w:rPr>
                <w:rFonts w:ascii="Times New Roman" w:hAnsi="Times New Roman"/>
                <w:b/>
                <w:sz w:val="22"/>
                <w:szCs w:val="22"/>
              </w:rPr>
              <w:t>als that have recently provided treatment to the child and/or family</w:t>
            </w:r>
            <w:r w:rsidR="000A6D45">
              <w:rPr>
                <w:rFonts w:ascii="Times New Roman" w:hAnsi="Times New Roman"/>
                <w:b/>
                <w:sz w:val="22"/>
                <w:szCs w:val="22"/>
              </w:rPr>
              <w:t>.</w:t>
            </w:r>
          </w:p>
          <w:p w14:paraId="778C8A27" w14:textId="77777777" w:rsidR="006357FB" w:rsidRPr="00BD6D83" w:rsidRDefault="006357FB" w:rsidP="006357FB">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2"/>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w:t>
            </w:r>
          </w:p>
          <w:p w14:paraId="659CE889" w14:textId="392133B6" w:rsidR="006357FB" w:rsidRPr="00BD6D83" w:rsidRDefault="006357FB" w:rsidP="6125457A">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1"/>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40702481" w:rsidRPr="00BD6D83">
              <w:rPr>
                <w:rFonts w:ascii="Times New Roman" w:hAnsi="Times New Roman"/>
                <w:sz w:val="22"/>
                <w:szCs w:val="22"/>
              </w:rPr>
              <w:t xml:space="preserve">  Yes    </w:t>
            </w:r>
            <w:r w:rsidR="40702481" w:rsidRPr="00BD6D83">
              <w:rPr>
                <w:rFonts w:ascii="Times New Roman" w:hAnsi="Times New Roman"/>
                <w:color w:val="0000FF"/>
                <w:sz w:val="22"/>
                <w:szCs w:val="22"/>
              </w:rPr>
              <w:t xml:space="preserve">Please list the title and date of document(s) that support </w:t>
            </w:r>
            <w:r w:rsidR="7CD563D6" w:rsidRPr="00BD6D83">
              <w:rPr>
                <w:rFonts w:ascii="Times New Roman" w:hAnsi="Times New Roman"/>
                <w:color w:val="0000FF"/>
                <w:sz w:val="22"/>
                <w:szCs w:val="22"/>
              </w:rPr>
              <w:t>these criteria (list and attach)</w:t>
            </w:r>
            <w:r w:rsidRPr="6125457A">
              <w:rPr>
                <w:rFonts w:ascii="Times New Roman" w:hAnsi="Times New Roman"/>
                <w:color w:val="2B579A"/>
                <w:sz w:val="22"/>
                <w:szCs w:val="22"/>
                <w:shd w:val="clear" w:color="auto" w:fill="E6E6E6"/>
              </w:rPr>
              <w:fldChar w:fldCharType="begin"/>
            </w:r>
            <w:r w:rsidRPr="6125457A">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fldChar w:fldCharType="separate"/>
            </w:r>
            <w:r w:rsidRPr="6125457A">
              <w:rPr>
                <w:rFonts w:ascii="Times New Roman" w:hAnsi="Times New Roman"/>
                <w:color w:val="2B579A"/>
                <w:sz w:val="22"/>
                <w:szCs w:val="22"/>
                <w:shd w:val="clear" w:color="auto" w:fill="E6E6E6"/>
              </w:rPr>
              <w:fldChar w:fldCharType="end"/>
            </w:r>
            <w:r w:rsidR="40702481" w:rsidRPr="00BD6D83">
              <w:rPr>
                <w:rFonts w:ascii="Times New Roman" w:hAnsi="Times New Roman"/>
                <w:color w:val="0000FF"/>
                <w:sz w:val="22"/>
                <w:szCs w:val="22"/>
              </w:rPr>
              <w:t xml:space="preserve">:  </w:t>
            </w:r>
            <w:r w:rsidRPr="00BD6D83">
              <w:rPr>
                <w:rFonts w:ascii="Times New Roman" w:hAnsi="Times New Roman"/>
                <w:color w:val="2B579A"/>
                <w:sz w:val="22"/>
                <w:szCs w:val="22"/>
                <w:shd w:val="clear" w:color="auto" w:fill="E6E6E6"/>
              </w:rPr>
              <w:fldChar w:fldCharType="begin">
                <w:ffData>
                  <w:name w:val="Text437"/>
                  <w:enabled/>
                  <w:calcOnExi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p>
        </w:tc>
      </w:tr>
      <w:tr w:rsidR="006357FB" w:rsidRPr="00BD6D83" w14:paraId="3AAE2697" w14:textId="77777777" w:rsidTr="6125457A">
        <w:tblPrEx>
          <w:shd w:val="clear" w:color="auto" w:fill="auto"/>
        </w:tblPrEx>
        <w:trPr>
          <w:trHeight w:val="1170"/>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255AB25C" w14:textId="36738248" w:rsidR="006357FB" w:rsidRPr="00BD6D83" w:rsidRDefault="00D462EC" w:rsidP="006357FB">
            <w:pPr>
              <w:rPr>
                <w:rFonts w:ascii="Times New Roman" w:hAnsi="Times New Roman"/>
                <w:b/>
                <w:sz w:val="22"/>
                <w:szCs w:val="22"/>
              </w:rPr>
            </w:pPr>
            <w:r w:rsidRPr="00BD6D83">
              <w:rPr>
                <w:rFonts w:ascii="Times New Roman" w:hAnsi="Times New Roman"/>
                <w:b/>
                <w:sz w:val="22"/>
                <w:szCs w:val="22"/>
              </w:rPr>
              <w:t xml:space="preserve">Member displays </w:t>
            </w:r>
            <w:r w:rsidR="00605CC0" w:rsidRPr="00BD6D83">
              <w:rPr>
                <w:rFonts w:ascii="Times New Roman" w:hAnsi="Times New Roman"/>
                <w:b/>
                <w:sz w:val="22"/>
                <w:szCs w:val="22"/>
              </w:rPr>
              <w:t>failure to establish or maintain developmentally appropriate relationships with adult caregivers or authority figures</w:t>
            </w:r>
            <w:r w:rsidR="006357FB" w:rsidRPr="00BD6D83">
              <w:rPr>
                <w:rFonts w:ascii="Times New Roman" w:hAnsi="Times New Roman"/>
                <w:b/>
                <w:sz w:val="22"/>
                <w:szCs w:val="22"/>
              </w:rPr>
              <w:t>.</w:t>
            </w:r>
          </w:p>
          <w:p w14:paraId="23793117" w14:textId="77777777" w:rsidR="006357FB" w:rsidRPr="00BD6D83" w:rsidRDefault="006357FB" w:rsidP="006357FB">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43"/>
                  <w:enabled/>
                  <w:calcOnExit w:val="0"/>
                  <w:checkBox>
                    <w:sizeAuto/>
                    <w:default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 </w:t>
            </w:r>
          </w:p>
          <w:p w14:paraId="7B5D05A3" w14:textId="2C180A58" w:rsidR="006357FB" w:rsidRPr="00BD6D83" w:rsidRDefault="006357FB" w:rsidP="6125457A">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44"/>
                  <w:enabled/>
                  <w:calcOnExit w:val="0"/>
                  <w:checkBox>
                    <w:sizeAuto/>
                    <w:default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40702481" w:rsidRPr="00BD6D83">
              <w:rPr>
                <w:rFonts w:ascii="Times New Roman" w:hAnsi="Times New Roman"/>
                <w:sz w:val="22"/>
                <w:szCs w:val="22"/>
              </w:rPr>
              <w:t xml:space="preserve"> Yes    </w:t>
            </w:r>
            <w:r w:rsidR="40702481" w:rsidRPr="00BD6D83">
              <w:rPr>
                <w:rFonts w:ascii="Times New Roman" w:hAnsi="Times New Roman"/>
                <w:color w:val="0000FF"/>
                <w:sz w:val="22"/>
                <w:szCs w:val="22"/>
              </w:rPr>
              <w:t xml:space="preserve">Please list the title and date of document(s) that support </w:t>
            </w:r>
            <w:r w:rsidR="2A9CBCB7" w:rsidRPr="00BD6D83">
              <w:rPr>
                <w:rFonts w:ascii="Times New Roman" w:hAnsi="Times New Roman"/>
                <w:color w:val="0000FF"/>
                <w:sz w:val="22"/>
                <w:szCs w:val="22"/>
              </w:rPr>
              <w:t>these criteria (list and attach)</w:t>
            </w:r>
            <w:r w:rsidRPr="6125457A">
              <w:rPr>
                <w:rFonts w:ascii="Times New Roman" w:hAnsi="Times New Roman"/>
                <w:color w:val="2B579A"/>
                <w:sz w:val="22"/>
                <w:szCs w:val="22"/>
                <w:shd w:val="clear" w:color="auto" w:fill="E6E6E6"/>
              </w:rPr>
              <w:fldChar w:fldCharType="begin"/>
            </w:r>
            <w:r w:rsidRPr="6125457A">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fldChar w:fldCharType="separate"/>
            </w:r>
            <w:r w:rsidRPr="6125457A">
              <w:rPr>
                <w:rFonts w:ascii="Times New Roman" w:hAnsi="Times New Roman"/>
                <w:color w:val="2B579A"/>
                <w:sz w:val="22"/>
                <w:szCs w:val="22"/>
                <w:shd w:val="clear" w:color="auto" w:fill="E6E6E6"/>
              </w:rPr>
              <w:fldChar w:fldCharType="end"/>
            </w:r>
            <w:r w:rsidR="40702481" w:rsidRPr="00BD6D83">
              <w:rPr>
                <w:rFonts w:ascii="Times New Roman" w:hAnsi="Times New Roman"/>
                <w:color w:val="0000FF"/>
                <w:sz w:val="22"/>
                <w:szCs w:val="22"/>
              </w:rPr>
              <w:t xml:space="preserve">:  </w:t>
            </w:r>
            <w:r w:rsidRPr="00BD6D83">
              <w:rPr>
                <w:rFonts w:ascii="Times New Roman" w:hAnsi="Times New Roman"/>
                <w:color w:val="2B579A"/>
                <w:sz w:val="22"/>
                <w:szCs w:val="22"/>
                <w:shd w:val="clear" w:color="auto" w:fill="E6E6E6"/>
              </w:rPr>
              <w:fldChar w:fldCharType="begin">
                <w:ffData>
                  <w:name w:val="Text437"/>
                  <w:enabled/>
                  <w:calcOnExi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p>
        </w:tc>
      </w:tr>
      <w:tr w:rsidR="006357FB" w:rsidRPr="00BD6D83" w14:paraId="55D60D2F" w14:textId="77777777" w:rsidTr="6125457A">
        <w:tblPrEx>
          <w:shd w:val="clear" w:color="auto" w:fill="auto"/>
        </w:tblPrEx>
        <w:trPr>
          <w:trHeight w:val="1170"/>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08357145" w14:textId="3D8EA844" w:rsidR="008E7C73" w:rsidRPr="00BD6D83" w:rsidRDefault="00605CC0" w:rsidP="006357FB">
            <w:pPr>
              <w:rPr>
                <w:ins w:id="18" w:author="Hood, Anita" w:date="2021-11-01T19:11:00Z"/>
                <w:rFonts w:ascii="Times New Roman" w:hAnsi="Times New Roman"/>
                <w:b/>
                <w:sz w:val="22"/>
                <w:szCs w:val="22"/>
              </w:rPr>
            </w:pPr>
            <w:r w:rsidRPr="00BD6D83">
              <w:rPr>
                <w:rFonts w:ascii="Times New Roman" w:hAnsi="Times New Roman"/>
                <w:b/>
                <w:sz w:val="22"/>
                <w:szCs w:val="22"/>
              </w:rPr>
              <w:lastRenderedPageBreak/>
              <w:t>Member displays failure to demonstrate or maintain developmentally appropriate p</w:t>
            </w:r>
            <w:r w:rsidR="00F722B3" w:rsidRPr="00BD6D83">
              <w:rPr>
                <w:rFonts w:ascii="Times New Roman" w:hAnsi="Times New Roman"/>
                <w:b/>
                <w:sz w:val="22"/>
                <w:szCs w:val="22"/>
              </w:rPr>
              <w:t>ee</w:t>
            </w:r>
            <w:r w:rsidRPr="00BD6D83">
              <w:rPr>
                <w:rFonts w:ascii="Times New Roman" w:hAnsi="Times New Roman"/>
                <w:b/>
                <w:sz w:val="22"/>
                <w:szCs w:val="22"/>
              </w:rPr>
              <w:t>r relationships.</w:t>
            </w:r>
          </w:p>
          <w:p w14:paraId="3A18E487" w14:textId="449E4E7A" w:rsidR="006357FB" w:rsidRPr="00BD6D83" w:rsidRDefault="006357FB" w:rsidP="006357FB">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2"/>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w:t>
            </w:r>
          </w:p>
          <w:p w14:paraId="6803D519" w14:textId="176926F0" w:rsidR="006357FB" w:rsidRPr="00BD6D83" w:rsidRDefault="006357FB" w:rsidP="6125457A">
            <w:pPr>
              <w:rPr>
                <w:rFonts w:ascii="Times New Roman" w:hAnsi="Times New Roman"/>
                <w:color w:val="0000FF"/>
                <w:sz w:val="22"/>
                <w:szCs w:val="22"/>
              </w:rPr>
            </w:pPr>
            <w:r w:rsidRPr="00BD6D83">
              <w:rPr>
                <w:rFonts w:ascii="Times New Roman" w:hAnsi="Times New Roman"/>
                <w:color w:val="2B579A"/>
                <w:sz w:val="22"/>
                <w:szCs w:val="22"/>
                <w:shd w:val="clear" w:color="auto" w:fill="E6E6E6"/>
              </w:rPr>
              <w:fldChar w:fldCharType="begin">
                <w:ffData>
                  <w:name w:val="Check1"/>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40702481" w:rsidRPr="00BD6D83">
              <w:rPr>
                <w:rFonts w:ascii="Times New Roman" w:hAnsi="Times New Roman"/>
                <w:sz w:val="22"/>
                <w:szCs w:val="22"/>
              </w:rPr>
              <w:t xml:space="preserve">  Yes    </w:t>
            </w:r>
            <w:r w:rsidR="40702481" w:rsidRPr="00BD6D83">
              <w:rPr>
                <w:rFonts w:ascii="Times New Roman" w:hAnsi="Times New Roman"/>
                <w:color w:val="0000FF"/>
                <w:sz w:val="22"/>
                <w:szCs w:val="22"/>
              </w:rPr>
              <w:t xml:space="preserve">Please list the title and date of document(s) that support </w:t>
            </w:r>
            <w:r w:rsidR="5E3E38D7" w:rsidRPr="00BD6D83">
              <w:rPr>
                <w:rFonts w:ascii="Times New Roman" w:hAnsi="Times New Roman"/>
                <w:color w:val="0000FF"/>
                <w:sz w:val="22"/>
                <w:szCs w:val="22"/>
              </w:rPr>
              <w:t>these criteria (list and attach)</w:t>
            </w:r>
            <w:r w:rsidRPr="6125457A">
              <w:rPr>
                <w:rFonts w:ascii="Times New Roman" w:hAnsi="Times New Roman"/>
                <w:color w:val="2B579A"/>
                <w:sz w:val="22"/>
                <w:szCs w:val="22"/>
                <w:shd w:val="clear" w:color="auto" w:fill="E6E6E6"/>
              </w:rPr>
              <w:fldChar w:fldCharType="begin"/>
            </w:r>
            <w:r w:rsidRPr="6125457A">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fldChar w:fldCharType="separate"/>
            </w:r>
            <w:r w:rsidRPr="6125457A">
              <w:rPr>
                <w:rFonts w:ascii="Times New Roman" w:hAnsi="Times New Roman"/>
                <w:color w:val="2B579A"/>
                <w:sz w:val="22"/>
                <w:szCs w:val="22"/>
                <w:shd w:val="clear" w:color="auto" w:fill="E6E6E6"/>
              </w:rPr>
              <w:fldChar w:fldCharType="end"/>
            </w:r>
            <w:r w:rsidR="40702481" w:rsidRPr="00BD6D83">
              <w:rPr>
                <w:rFonts w:ascii="Times New Roman" w:hAnsi="Times New Roman"/>
                <w:color w:val="0000FF"/>
                <w:sz w:val="22"/>
                <w:szCs w:val="22"/>
              </w:rPr>
              <w:t xml:space="preserve">:  </w:t>
            </w:r>
            <w:r w:rsidRPr="00BD6D83">
              <w:rPr>
                <w:rFonts w:ascii="Times New Roman" w:hAnsi="Times New Roman"/>
                <w:color w:val="2B579A"/>
                <w:sz w:val="22"/>
                <w:szCs w:val="22"/>
                <w:shd w:val="clear" w:color="auto" w:fill="E6E6E6"/>
              </w:rPr>
              <w:fldChar w:fldCharType="begin">
                <w:ffData>
                  <w:name w:val="Text437"/>
                  <w:enabled/>
                  <w:calcOnExi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p>
          <w:p w14:paraId="761319EA" w14:textId="77777777" w:rsidR="006357FB" w:rsidRPr="00BD6D83" w:rsidRDefault="006357FB" w:rsidP="006357FB">
            <w:pPr>
              <w:rPr>
                <w:rFonts w:ascii="Times New Roman" w:hAnsi="Times New Roman"/>
                <w:sz w:val="22"/>
                <w:szCs w:val="22"/>
              </w:rPr>
            </w:pPr>
          </w:p>
        </w:tc>
      </w:tr>
      <w:tr w:rsidR="008E7C73" w:rsidRPr="00BD6D83" w14:paraId="4885060A" w14:textId="77777777" w:rsidTr="6125457A">
        <w:tblPrEx>
          <w:shd w:val="clear" w:color="auto" w:fill="auto"/>
        </w:tblPrEx>
        <w:trPr>
          <w:trHeight w:val="1170"/>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76618043" w14:textId="24DA0595" w:rsidR="008E7C73" w:rsidRPr="00BD6D83" w:rsidRDefault="008E7C73" w:rsidP="008E7C73">
            <w:pPr>
              <w:rPr>
                <w:rFonts w:ascii="Times New Roman" w:hAnsi="Times New Roman"/>
                <w:b/>
                <w:sz w:val="22"/>
                <w:szCs w:val="22"/>
              </w:rPr>
            </w:pPr>
            <w:r w:rsidRPr="00BD6D83">
              <w:rPr>
                <w:rFonts w:ascii="Times New Roman" w:hAnsi="Times New Roman"/>
                <w:b/>
                <w:sz w:val="22"/>
                <w:szCs w:val="22"/>
              </w:rPr>
              <w:t xml:space="preserve">Member displays failure to demonstrate a developmentally appropriate range and expression of emotion or mood. </w:t>
            </w:r>
          </w:p>
          <w:p w14:paraId="15826F45" w14:textId="77777777" w:rsidR="008E7C73" w:rsidRPr="00BD6D83" w:rsidRDefault="008E7C73" w:rsidP="008E7C73">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2"/>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w:t>
            </w:r>
          </w:p>
          <w:p w14:paraId="47F37751" w14:textId="3F07C9B4" w:rsidR="008E7C73" w:rsidRPr="00BD6D83" w:rsidRDefault="008E7C73" w:rsidP="6125457A">
            <w:pPr>
              <w:rPr>
                <w:rFonts w:ascii="Times New Roman" w:hAnsi="Times New Roman"/>
                <w:color w:val="0000FF"/>
                <w:sz w:val="22"/>
                <w:szCs w:val="22"/>
              </w:rPr>
            </w:pPr>
            <w:r w:rsidRPr="00BD6D83">
              <w:rPr>
                <w:rFonts w:ascii="Times New Roman" w:hAnsi="Times New Roman"/>
                <w:color w:val="2B579A"/>
                <w:sz w:val="22"/>
                <w:szCs w:val="22"/>
                <w:shd w:val="clear" w:color="auto" w:fill="E6E6E6"/>
              </w:rPr>
              <w:fldChar w:fldCharType="begin">
                <w:ffData>
                  <w:name w:val="Check1"/>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5D956C32" w:rsidRPr="00BD6D83">
              <w:rPr>
                <w:rFonts w:ascii="Times New Roman" w:hAnsi="Times New Roman"/>
                <w:sz w:val="22"/>
                <w:szCs w:val="22"/>
              </w:rPr>
              <w:t xml:space="preserve">  Yes    </w:t>
            </w:r>
            <w:r w:rsidR="5D956C32" w:rsidRPr="00BD6D83">
              <w:rPr>
                <w:rFonts w:ascii="Times New Roman" w:hAnsi="Times New Roman"/>
                <w:color w:val="0000FF"/>
                <w:sz w:val="22"/>
                <w:szCs w:val="22"/>
              </w:rPr>
              <w:t xml:space="preserve">Please list the title and date of document(s) that support </w:t>
            </w:r>
            <w:r w:rsidR="2F3CB5D0" w:rsidRPr="00BD6D83">
              <w:rPr>
                <w:rFonts w:ascii="Times New Roman" w:hAnsi="Times New Roman"/>
                <w:color w:val="0000FF"/>
                <w:sz w:val="22"/>
                <w:szCs w:val="22"/>
              </w:rPr>
              <w:t>these criteria (list and attach)</w:t>
            </w:r>
            <w:r w:rsidRPr="6125457A">
              <w:rPr>
                <w:rFonts w:ascii="Times New Roman" w:hAnsi="Times New Roman"/>
                <w:color w:val="2B579A"/>
                <w:sz w:val="22"/>
                <w:szCs w:val="22"/>
                <w:shd w:val="clear" w:color="auto" w:fill="E6E6E6"/>
              </w:rPr>
              <w:fldChar w:fldCharType="begin"/>
            </w:r>
            <w:r w:rsidRPr="6125457A">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fldChar w:fldCharType="separate"/>
            </w:r>
            <w:r w:rsidRPr="6125457A">
              <w:rPr>
                <w:rFonts w:ascii="Times New Roman" w:hAnsi="Times New Roman"/>
                <w:color w:val="2B579A"/>
                <w:sz w:val="22"/>
                <w:szCs w:val="22"/>
                <w:shd w:val="clear" w:color="auto" w:fill="E6E6E6"/>
              </w:rPr>
              <w:fldChar w:fldCharType="end"/>
            </w:r>
            <w:r w:rsidR="5D956C32" w:rsidRPr="00BD6D83">
              <w:rPr>
                <w:rFonts w:ascii="Times New Roman" w:hAnsi="Times New Roman"/>
                <w:color w:val="0000FF"/>
                <w:sz w:val="22"/>
                <w:szCs w:val="22"/>
              </w:rPr>
              <w:t xml:space="preserve">:  </w:t>
            </w:r>
            <w:r w:rsidRPr="00BD6D83">
              <w:rPr>
                <w:rFonts w:ascii="Times New Roman" w:hAnsi="Times New Roman"/>
                <w:color w:val="2B579A"/>
                <w:sz w:val="22"/>
                <w:szCs w:val="22"/>
                <w:shd w:val="clear" w:color="auto" w:fill="E6E6E6"/>
              </w:rPr>
              <w:fldChar w:fldCharType="begin">
                <w:ffData>
                  <w:name w:val="Text437"/>
                  <w:enabled/>
                  <w:calcOnExi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5D956C32" w:rsidRPr="00BD6D83">
              <w:rPr>
                <w:rFonts w:ascii="Times New Roman" w:hAnsi="Times New Roman"/>
                <w:noProof/>
                <w:sz w:val="22"/>
                <w:szCs w:val="22"/>
              </w:rPr>
              <w:t> </w:t>
            </w:r>
            <w:r w:rsidR="5D956C32" w:rsidRPr="00BD6D83">
              <w:rPr>
                <w:rFonts w:ascii="Times New Roman" w:hAnsi="Times New Roman"/>
                <w:noProof/>
                <w:sz w:val="22"/>
                <w:szCs w:val="22"/>
              </w:rPr>
              <w:t> </w:t>
            </w:r>
            <w:r w:rsidR="5D956C32" w:rsidRPr="00BD6D83">
              <w:rPr>
                <w:rFonts w:ascii="Times New Roman" w:hAnsi="Times New Roman"/>
                <w:noProof/>
                <w:sz w:val="22"/>
                <w:szCs w:val="22"/>
              </w:rPr>
              <w:t> </w:t>
            </w:r>
            <w:r w:rsidR="5D956C32" w:rsidRPr="00BD6D83">
              <w:rPr>
                <w:rFonts w:ascii="Times New Roman" w:hAnsi="Times New Roman"/>
                <w:noProof/>
                <w:sz w:val="22"/>
                <w:szCs w:val="22"/>
              </w:rPr>
              <w:t> </w:t>
            </w:r>
            <w:r w:rsidR="5D956C32"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p>
          <w:p w14:paraId="4B384392" w14:textId="77777777" w:rsidR="008E7C73" w:rsidRPr="00BD6D83" w:rsidRDefault="008E7C73" w:rsidP="006357FB">
            <w:pPr>
              <w:rPr>
                <w:rFonts w:ascii="Times New Roman" w:hAnsi="Times New Roman"/>
                <w:b/>
                <w:sz w:val="22"/>
                <w:szCs w:val="22"/>
              </w:rPr>
            </w:pPr>
          </w:p>
        </w:tc>
      </w:tr>
      <w:tr w:rsidR="006357FB" w:rsidRPr="00BD6D83" w14:paraId="589689C3" w14:textId="77777777" w:rsidTr="6125457A">
        <w:tblPrEx>
          <w:shd w:val="clear" w:color="auto" w:fill="auto"/>
        </w:tblPrEx>
        <w:trPr>
          <w:trHeight w:val="1170"/>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68D7A15A" w14:textId="0B76C9C0" w:rsidR="006357FB" w:rsidRPr="00BD6D83" w:rsidRDefault="008F06D6" w:rsidP="006357FB">
            <w:pPr>
              <w:rPr>
                <w:rFonts w:ascii="Times New Roman" w:hAnsi="Times New Roman"/>
                <w:b/>
                <w:sz w:val="22"/>
                <w:szCs w:val="22"/>
              </w:rPr>
            </w:pPr>
            <w:r w:rsidRPr="00BD6D83">
              <w:rPr>
                <w:rFonts w:ascii="Times New Roman" w:hAnsi="Times New Roman"/>
                <w:b/>
                <w:sz w:val="22"/>
                <w:szCs w:val="22"/>
              </w:rPr>
              <w:t xml:space="preserve">Member displays </w:t>
            </w:r>
            <w:r w:rsidR="004E1955" w:rsidRPr="00BD6D83">
              <w:rPr>
                <w:rFonts w:ascii="Times New Roman" w:hAnsi="Times New Roman"/>
                <w:b/>
                <w:sz w:val="22"/>
                <w:szCs w:val="22"/>
              </w:rPr>
              <w:t>disruptive behavior sufficient to lead to isolation in or from school, home, therap</w:t>
            </w:r>
            <w:r w:rsidR="00191E39" w:rsidRPr="00BD6D83">
              <w:rPr>
                <w:rFonts w:ascii="Times New Roman" w:hAnsi="Times New Roman"/>
                <w:b/>
                <w:sz w:val="22"/>
                <w:szCs w:val="22"/>
              </w:rPr>
              <w:t>eutic, or recreation settings.</w:t>
            </w:r>
          </w:p>
          <w:p w14:paraId="2CC8A206" w14:textId="77777777" w:rsidR="00191E39" w:rsidRPr="00BD6D83" w:rsidRDefault="00191E39" w:rsidP="00191E39">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2"/>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w:t>
            </w:r>
          </w:p>
          <w:p w14:paraId="2CBC8DBE" w14:textId="48DBC5AE" w:rsidR="00191E39" w:rsidRPr="00BD6D83" w:rsidRDefault="00191E39" w:rsidP="6125457A">
            <w:pPr>
              <w:rPr>
                <w:rFonts w:ascii="Times New Roman" w:hAnsi="Times New Roman"/>
                <w:color w:val="0000FF"/>
                <w:sz w:val="22"/>
                <w:szCs w:val="22"/>
              </w:rPr>
            </w:pPr>
            <w:r w:rsidRPr="00BD6D83">
              <w:rPr>
                <w:rFonts w:ascii="Times New Roman" w:hAnsi="Times New Roman"/>
                <w:color w:val="2B579A"/>
                <w:sz w:val="22"/>
                <w:szCs w:val="22"/>
                <w:shd w:val="clear" w:color="auto" w:fill="E6E6E6"/>
              </w:rPr>
              <w:fldChar w:fldCharType="begin">
                <w:ffData>
                  <w:name w:val="Check1"/>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3427201C" w:rsidRPr="00BD6D83">
              <w:rPr>
                <w:rFonts w:ascii="Times New Roman" w:hAnsi="Times New Roman"/>
                <w:sz w:val="22"/>
                <w:szCs w:val="22"/>
              </w:rPr>
              <w:t xml:space="preserve">  Yes    </w:t>
            </w:r>
            <w:r w:rsidR="3427201C" w:rsidRPr="00BD6D83">
              <w:rPr>
                <w:rFonts w:ascii="Times New Roman" w:hAnsi="Times New Roman"/>
                <w:color w:val="0000FF"/>
                <w:sz w:val="22"/>
                <w:szCs w:val="22"/>
              </w:rPr>
              <w:t xml:space="preserve">Please list the title and date of document(s) that support </w:t>
            </w:r>
            <w:r w:rsidR="415CAD4A" w:rsidRPr="00BD6D83">
              <w:rPr>
                <w:rFonts w:ascii="Times New Roman" w:hAnsi="Times New Roman"/>
                <w:color w:val="0000FF"/>
                <w:sz w:val="22"/>
                <w:szCs w:val="22"/>
              </w:rPr>
              <w:t>these criteria (list and attach)</w:t>
            </w:r>
            <w:r w:rsidRPr="6125457A">
              <w:rPr>
                <w:rFonts w:ascii="Times New Roman" w:hAnsi="Times New Roman"/>
                <w:color w:val="2B579A"/>
                <w:sz w:val="22"/>
                <w:szCs w:val="22"/>
                <w:shd w:val="clear" w:color="auto" w:fill="E6E6E6"/>
              </w:rPr>
              <w:fldChar w:fldCharType="begin"/>
            </w:r>
            <w:r w:rsidRPr="6125457A">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fldChar w:fldCharType="separate"/>
            </w:r>
            <w:r w:rsidRPr="6125457A">
              <w:rPr>
                <w:rFonts w:ascii="Times New Roman" w:hAnsi="Times New Roman"/>
                <w:color w:val="2B579A"/>
                <w:sz w:val="22"/>
                <w:szCs w:val="22"/>
                <w:shd w:val="clear" w:color="auto" w:fill="E6E6E6"/>
              </w:rPr>
              <w:fldChar w:fldCharType="end"/>
            </w:r>
            <w:r w:rsidR="3427201C" w:rsidRPr="00BD6D83">
              <w:rPr>
                <w:rFonts w:ascii="Times New Roman" w:hAnsi="Times New Roman"/>
                <w:color w:val="0000FF"/>
                <w:sz w:val="22"/>
                <w:szCs w:val="22"/>
              </w:rPr>
              <w:t xml:space="preserve">:  </w:t>
            </w:r>
            <w:r w:rsidRPr="00BD6D83">
              <w:rPr>
                <w:rFonts w:ascii="Times New Roman" w:hAnsi="Times New Roman"/>
                <w:color w:val="2B579A"/>
                <w:sz w:val="22"/>
                <w:szCs w:val="22"/>
                <w:shd w:val="clear" w:color="auto" w:fill="E6E6E6"/>
              </w:rPr>
              <w:fldChar w:fldCharType="begin">
                <w:ffData>
                  <w:name w:val="Text437"/>
                  <w:enabled/>
                  <w:calcOnExi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3427201C" w:rsidRPr="00BD6D83">
              <w:rPr>
                <w:rFonts w:ascii="Times New Roman" w:hAnsi="Times New Roman"/>
                <w:noProof/>
                <w:sz w:val="22"/>
                <w:szCs w:val="22"/>
              </w:rPr>
              <w:t> </w:t>
            </w:r>
            <w:r w:rsidR="3427201C" w:rsidRPr="00BD6D83">
              <w:rPr>
                <w:rFonts w:ascii="Times New Roman" w:hAnsi="Times New Roman"/>
                <w:noProof/>
                <w:sz w:val="22"/>
                <w:szCs w:val="22"/>
              </w:rPr>
              <w:t> </w:t>
            </w:r>
            <w:r w:rsidR="3427201C" w:rsidRPr="00BD6D83">
              <w:rPr>
                <w:rFonts w:ascii="Times New Roman" w:hAnsi="Times New Roman"/>
                <w:noProof/>
                <w:sz w:val="22"/>
                <w:szCs w:val="22"/>
              </w:rPr>
              <w:t> </w:t>
            </w:r>
            <w:r w:rsidR="3427201C" w:rsidRPr="00BD6D83">
              <w:rPr>
                <w:rFonts w:ascii="Times New Roman" w:hAnsi="Times New Roman"/>
                <w:noProof/>
                <w:sz w:val="22"/>
                <w:szCs w:val="22"/>
              </w:rPr>
              <w:t> </w:t>
            </w:r>
            <w:r w:rsidR="3427201C"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p>
        </w:tc>
      </w:tr>
      <w:tr w:rsidR="006357FB" w:rsidRPr="00BD6D83" w14:paraId="31786B4C" w14:textId="77777777" w:rsidTr="6125457A">
        <w:tblPrEx>
          <w:shd w:val="clear" w:color="auto" w:fill="auto"/>
        </w:tblPrEx>
        <w:trPr>
          <w:trHeight w:val="1170"/>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6248C3B4" w14:textId="6BE81CF6" w:rsidR="00714773" w:rsidRPr="00BD6D83" w:rsidRDefault="00191E39" w:rsidP="006357FB">
            <w:pPr>
              <w:rPr>
                <w:rFonts w:ascii="Times New Roman" w:hAnsi="Times New Roman"/>
                <w:b/>
                <w:sz w:val="22"/>
                <w:szCs w:val="22"/>
              </w:rPr>
            </w:pPr>
            <w:r w:rsidRPr="00BD6D83">
              <w:rPr>
                <w:rFonts w:ascii="Times New Roman" w:hAnsi="Times New Roman"/>
                <w:b/>
                <w:sz w:val="22"/>
                <w:szCs w:val="22"/>
              </w:rPr>
              <w:t xml:space="preserve">Member displays </w:t>
            </w:r>
            <w:r w:rsidR="00F309E8" w:rsidRPr="00BD6D83">
              <w:rPr>
                <w:rFonts w:ascii="Times New Roman" w:hAnsi="Times New Roman"/>
                <w:b/>
                <w:sz w:val="22"/>
                <w:szCs w:val="22"/>
              </w:rPr>
              <w:t>behavior that is seriously detrimental</w:t>
            </w:r>
            <w:r w:rsidR="006B0EAB" w:rsidRPr="00BD6D83">
              <w:rPr>
                <w:rFonts w:ascii="Times New Roman" w:hAnsi="Times New Roman"/>
                <w:b/>
                <w:sz w:val="22"/>
                <w:szCs w:val="22"/>
              </w:rPr>
              <w:t xml:space="preserve"> to the youth’s growth, development, safety, or welfare, or to the safety or welfare of others; or behavior resulting in substantial documented disruption to the family</w:t>
            </w:r>
            <w:r w:rsidR="00714773" w:rsidRPr="00BD6D83">
              <w:rPr>
                <w:rFonts w:ascii="Times New Roman" w:hAnsi="Times New Roman"/>
                <w:b/>
                <w:sz w:val="22"/>
                <w:szCs w:val="22"/>
              </w:rPr>
              <w:t xml:space="preserve"> including, but not limited to, adverse impact on the ability of family members to secure or maintain gainful employment.</w:t>
            </w:r>
          </w:p>
          <w:p w14:paraId="2479F175" w14:textId="77777777" w:rsidR="006357FB" w:rsidRPr="00BD6D83" w:rsidRDefault="006357FB" w:rsidP="006357FB">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2"/>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w:t>
            </w:r>
          </w:p>
          <w:p w14:paraId="7530D93C" w14:textId="2555CC67" w:rsidR="006357FB" w:rsidRPr="00BD6D83" w:rsidRDefault="006357FB" w:rsidP="6125457A">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1"/>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40702481" w:rsidRPr="00BD6D83">
              <w:rPr>
                <w:rFonts w:ascii="Times New Roman" w:hAnsi="Times New Roman"/>
                <w:sz w:val="22"/>
                <w:szCs w:val="22"/>
              </w:rPr>
              <w:t xml:space="preserve">  Yes    </w:t>
            </w:r>
            <w:r w:rsidR="40702481" w:rsidRPr="00BD6D83">
              <w:rPr>
                <w:rFonts w:ascii="Times New Roman" w:hAnsi="Times New Roman"/>
                <w:color w:val="0000FF"/>
                <w:sz w:val="22"/>
                <w:szCs w:val="22"/>
              </w:rPr>
              <w:t xml:space="preserve">Please list the title and date of document(s) that support </w:t>
            </w:r>
            <w:r w:rsidR="5A3C3960" w:rsidRPr="00BD6D83">
              <w:rPr>
                <w:rFonts w:ascii="Times New Roman" w:hAnsi="Times New Roman"/>
                <w:color w:val="0000FF"/>
                <w:sz w:val="22"/>
                <w:szCs w:val="22"/>
              </w:rPr>
              <w:t>these criteria (list and attach)</w:t>
            </w:r>
            <w:r w:rsidRPr="6125457A">
              <w:rPr>
                <w:rFonts w:ascii="Times New Roman" w:hAnsi="Times New Roman"/>
                <w:color w:val="2B579A"/>
                <w:sz w:val="22"/>
                <w:szCs w:val="22"/>
                <w:shd w:val="clear" w:color="auto" w:fill="E6E6E6"/>
              </w:rPr>
              <w:fldChar w:fldCharType="begin"/>
            </w:r>
            <w:r w:rsidRPr="6125457A">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fldChar w:fldCharType="separate"/>
            </w:r>
            <w:r w:rsidRPr="6125457A">
              <w:rPr>
                <w:rFonts w:ascii="Times New Roman" w:hAnsi="Times New Roman"/>
                <w:color w:val="2B579A"/>
                <w:sz w:val="22"/>
                <w:szCs w:val="22"/>
                <w:shd w:val="clear" w:color="auto" w:fill="E6E6E6"/>
              </w:rPr>
              <w:fldChar w:fldCharType="end"/>
            </w:r>
            <w:r w:rsidR="40702481" w:rsidRPr="00BD6D83">
              <w:rPr>
                <w:rFonts w:ascii="Times New Roman" w:hAnsi="Times New Roman"/>
                <w:color w:val="0000FF"/>
                <w:sz w:val="22"/>
                <w:szCs w:val="22"/>
              </w:rPr>
              <w:t xml:space="preserve">:  </w:t>
            </w:r>
            <w:r w:rsidRPr="00BD6D83">
              <w:rPr>
                <w:rFonts w:ascii="Times New Roman" w:hAnsi="Times New Roman"/>
                <w:color w:val="2B579A"/>
                <w:sz w:val="22"/>
                <w:szCs w:val="22"/>
                <w:shd w:val="clear" w:color="auto" w:fill="E6E6E6"/>
              </w:rPr>
              <w:fldChar w:fldCharType="begin">
                <w:ffData>
                  <w:name w:val="Text437"/>
                  <w:enabled/>
                  <w:calcOnExi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p>
          <w:p w14:paraId="6E0ADACA" w14:textId="77777777" w:rsidR="006357FB" w:rsidRPr="00BD6D83" w:rsidRDefault="006357FB" w:rsidP="006357FB">
            <w:pPr>
              <w:rPr>
                <w:rFonts w:ascii="Times New Roman" w:hAnsi="Times New Roman"/>
                <w:sz w:val="22"/>
                <w:szCs w:val="22"/>
              </w:rPr>
            </w:pPr>
          </w:p>
        </w:tc>
      </w:tr>
      <w:tr w:rsidR="006357FB" w:rsidRPr="00BD6D83" w14:paraId="0153A15F" w14:textId="77777777" w:rsidTr="6125457A">
        <w:tblPrEx>
          <w:shd w:val="clear" w:color="auto" w:fill="auto"/>
        </w:tblPrEx>
        <w:trPr>
          <w:trHeight w:val="758"/>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195C1A04" w14:textId="424DD96A" w:rsidR="00121218" w:rsidRPr="00BD6D83" w:rsidRDefault="00CB73FE" w:rsidP="006357FB">
            <w:pPr>
              <w:rPr>
                <w:rFonts w:ascii="Times New Roman" w:hAnsi="Times New Roman"/>
                <w:b/>
                <w:bCs/>
                <w:sz w:val="22"/>
                <w:szCs w:val="22"/>
              </w:rPr>
            </w:pPr>
            <w:r>
              <w:rPr>
                <w:rFonts w:ascii="Times New Roman" w:hAnsi="Times New Roman"/>
                <w:b/>
                <w:sz w:val="22"/>
                <w:szCs w:val="22"/>
              </w:rPr>
              <w:t>M</w:t>
            </w:r>
            <w:r w:rsidR="00B24007" w:rsidRPr="00BD6D83">
              <w:rPr>
                <w:rFonts w:ascii="Times New Roman" w:hAnsi="Times New Roman"/>
                <w:b/>
                <w:bCs/>
                <w:sz w:val="22"/>
                <w:szCs w:val="22"/>
              </w:rPr>
              <w:t xml:space="preserve">ember’s functioning </w:t>
            </w:r>
            <w:r>
              <w:rPr>
                <w:rFonts w:ascii="Times New Roman" w:hAnsi="Times New Roman"/>
                <w:b/>
                <w:bCs/>
                <w:sz w:val="22"/>
                <w:szCs w:val="22"/>
              </w:rPr>
              <w:t xml:space="preserve">has </w:t>
            </w:r>
            <w:r w:rsidR="00B24007" w:rsidRPr="00BD6D83">
              <w:rPr>
                <w:rFonts w:ascii="Times New Roman" w:hAnsi="Times New Roman"/>
                <w:b/>
                <w:bCs/>
                <w:sz w:val="22"/>
                <w:szCs w:val="22"/>
              </w:rPr>
              <w:t>not significantly improved using outpatient or home and community-based treatment models over the prior two (2) to six (6) months as evidenced by one (1) or more of the following</w:t>
            </w:r>
            <w:r w:rsidR="00121218" w:rsidRPr="00BD6D83">
              <w:rPr>
                <w:rFonts w:ascii="Times New Roman" w:hAnsi="Times New Roman"/>
                <w:b/>
                <w:bCs/>
                <w:sz w:val="22"/>
                <w:szCs w:val="22"/>
              </w:rPr>
              <w:t>:</w:t>
            </w:r>
          </w:p>
          <w:p w14:paraId="3687B0DE" w14:textId="77777777" w:rsidR="00121218" w:rsidRPr="00BD6D83" w:rsidRDefault="00121218" w:rsidP="006357FB">
            <w:pPr>
              <w:rPr>
                <w:rFonts w:ascii="Times New Roman" w:hAnsi="Times New Roman"/>
                <w:b/>
                <w:bCs/>
                <w:sz w:val="22"/>
                <w:szCs w:val="22"/>
              </w:rPr>
            </w:pPr>
          </w:p>
          <w:p w14:paraId="062D5757" w14:textId="77777777" w:rsidR="003365FE" w:rsidRPr="00BD6D83" w:rsidRDefault="003365FE" w:rsidP="003365FE">
            <w:pPr>
              <w:numPr>
                <w:ilvl w:val="1"/>
                <w:numId w:val="28"/>
              </w:numPr>
              <w:ind w:left="2520"/>
              <w:rPr>
                <w:rFonts w:ascii="Times New Roman" w:hAnsi="Times New Roman"/>
                <w:b/>
                <w:bCs/>
                <w:sz w:val="22"/>
                <w:szCs w:val="22"/>
              </w:rPr>
            </w:pPr>
            <w:r w:rsidRPr="00BD6D83">
              <w:rPr>
                <w:rFonts w:ascii="Times New Roman" w:hAnsi="Times New Roman"/>
                <w:b/>
                <w:bCs/>
                <w:sz w:val="22"/>
                <w:szCs w:val="22"/>
              </w:rPr>
              <w:t>The member cannot be safely maintained at home or in the community due to documented risk of harm to self and/or others; or</w:t>
            </w:r>
          </w:p>
          <w:p w14:paraId="147C55D6" w14:textId="77777777" w:rsidR="003365FE" w:rsidRPr="00BD6D83" w:rsidRDefault="003365FE" w:rsidP="003365FE">
            <w:pPr>
              <w:ind w:left="1620"/>
              <w:rPr>
                <w:rFonts w:ascii="Times New Roman" w:hAnsi="Times New Roman"/>
                <w:b/>
                <w:bCs/>
                <w:sz w:val="22"/>
                <w:szCs w:val="22"/>
              </w:rPr>
            </w:pPr>
          </w:p>
          <w:p w14:paraId="00F5B32F" w14:textId="77777777" w:rsidR="003365FE" w:rsidRPr="00BD6D83" w:rsidRDefault="003365FE" w:rsidP="003365FE">
            <w:pPr>
              <w:numPr>
                <w:ilvl w:val="1"/>
                <w:numId w:val="28"/>
              </w:numPr>
              <w:ind w:left="2520"/>
              <w:rPr>
                <w:rFonts w:ascii="Times New Roman" w:hAnsi="Times New Roman"/>
                <w:b/>
                <w:bCs/>
                <w:sz w:val="22"/>
                <w:szCs w:val="22"/>
              </w:rPr>
            </w:pPr>
            <w:r w:rsidRPr="00BD6D83">
              <w:rPr>
                <w:rFonts w:ascii="Times New Roman" w:hAnsi="Times New Roman"/>
                <w:b/>
                <w:bCs/>
                <w:sz w:val="22"/>
                <w:szCs w:val="22"/>
              </w:rPr>
              <w:t>The member demonstrates persistent, serious, disruptive and/or defiant behavior, aggression, and/or impulsivity related to their diagnosis and this behavior is observed and documented to negatively impact the member’s functioning in at least two (2) of the following settings: home, school/work, and/or community; or</w:t>
            </w:r>
          </w:p>
          <w:p w14:paraId="6CE7CDA4" w14:textId="77777777" w:rsidR="003365FE" w:rsidRPr="00BD6D83" w:rsidRDefault="003365FE" w:rsidP="003365FE">
            <w:pPr>
              <w:rPr>
                <w:rFonts w:ascii="Times New Roman" w:hAnsi="Times New Roman"/>
                <w:b/>
                <w:bCs/>
                <w:sz w:val="22"/>
                <w:szCs w:val="22"/>
              </w:rPr>
            </w:pPr>
          </w:p>
          <w:p w14:paraId="13C8F5EE" w14:textId="77777777" w:rsidR="003365FE" w:rsidRPr="00BD6D83" w:rsidRDefault="003365FE" w:rsidP="003365FE">
            <w:pPr>
              <w:numPr>
                <w:ilvl w:val="1"/>
                <w:numId w:val="28"/>
              </w:numPr>
              <w:ind w:left="2520"/>
              <w:rPr>
                <w:rFonts w:ascii="Times New Roman" w:hAnsi="Times New Roman"/>
                <w:b/>
                <w:bCs/>
                <w:sz w:val="22"/>
                <w:szCs w:val="22"/>
              </w:rPr>
            </w:pPr>
            <w:r w:rsidRPr="00BD6D83">
              <w:rPr>
                <w:rFonts w:ascii="Times New Roman" w:hAnsi="Times New Roman"/>
                <w:b/>
                <w:bCs/>
                <w:sz w:val="22"/>
                <w:szCs w:val="22"/>
              </w:rPr>
              <w:t>The member demonstrates chronic truancy, is at increased risk for expulsion, suspension, and/or is involved with the juvenile justice system.</w:t>
            </w:r>
          </w:p>
          <w:p w14:paraId="73B91C72" w14:textId="53237CBD" w:rsidR="006357FB" w:rsidRPr="00BD6D83" w:rsidRDefault="006357FB" w:rsidP="006357FB">
            <w:pPr>
              <w:rPr>
                <w:rFonts w:ascii="Times New Roman" w:hAnsi="Times New Roman"/>
                <w:b/>
                <w:sz w:val="22"/>
                <w:szCs w:val="22"/>
              </w:rPr>
            </w:pPr>
            <w:r w:rsidRPr="00BD6D83">
              <w:rPr>
                <w:rFonts w:ascii="Times New Roman" w:hAnsi="Times New Roman"/>
                <w:b/>
                <w:sz w:val="22"/>
                <w:szCs w:val="22"/>
              </w:rPr>
              <w:t xml:space="preserve">  </w:t>
            </w:r>
          </w:p>
          <w:p w14:paraId="1F853974" w14:textId="77777777" w:rsidR="006357FB" w:rsidRPr="00BD6D83" w:rsidRDefault="006357FB" w:rsidP="006357FB">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2"/>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w:t>
            </w:r>
          </w:p>
          <w:p w14:paraId="54F9CA51" w14:textId="79A5474C" w:rsidR="006357FB" w:rsidRPr="00BD6D83" w:rsidRDefault="006357FB" w:rsidP="6125457A">
            <w:pPr>
              <w:rPr>
                <w:rFonts w:ascii="Times New Roman" w:hAnsi="Times New Roman"/>
                <w:color w:val="0000FF"/>
                <w:sz w:val="22"/>
                <w:szCs w:val="22"/>
              </w:rPr>
            </w:pPr>
            <w:r w:rsidRPr="00BD6D83">
              <w:rPr>
                <w:rFonts w:ascii="Times New Roman" w:hAnsi="Times New Roman"/>
                <w:color w:val="2B579A"/>
                <w:sz w:val="22"/>
                <w:szCs w:val="22"/>
                <w:shd w:val="clear" w:color="auto" w:fill="E6E6E6"/>
              </w:rPr>
              <w:fldChar w:fldCharType="begin">
                <w:ffData>
                  <w:name w:val="Check1"/>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40702481" w:rsidRPr="00BD6D83">
              <w:rPr>
                <w:rFonts w:ascii="Times New Roman" w:hAnsi="Times New Roman"/>
                <w:sz w:val="22"/>
                <w:szCs w:val="22"/>
              </w:rPr>
              <w:t xml:space="preserve">  Yes    </w:t>
            </w:r>
            <w:r w:rsidR="40702481" w:rsidRPr="00BD6D83">
              <w:rPr>
                <w:rFonts w:ascii="Times New Roman" w:hAnsi="Times New Roman"/>
                <w:color w:val="0000FF"/>
                <w:sz w:val="22"/>
                <w:szCs w:val="22"/>
              </w:rPr>
              <w:t xml:space="preserve">Please list the title and date of document(s) that support </w:t>
            </w:r>
            <w:r w:rsidR="3E1ECD78" w:rsidRPr="00BD6D83">
              <w:rPr>
                <w:rFonts w:ascii="Times New Roman" w:hAnsi="Times New Roman"/>
                <w:color w:val="0000FF"/>
                <w:sz w:val="22"/>
                <w:szCs w:val="22"/>
              </w:rPr>
              <w:t>these criteria (list and attach)</w:t>
            </w:r>
            <w:r w:rsidRPr="6125457A">
              <w:rPr>
                <w:rFonts w:ascii="Times New Roman" w:hAnsi="Times New Roman"/>
                <w:color w:val="2B579A"/>
                <w:sz w:val="22"/>
                <w:szCs w:val="22"/>
                <w:shd w:val="clear" w:color="auto" w:fill="E6E6E6"/>
              </w:rPr>
              <w:fldChar w:fldCharType="begin"/>
            </w:r>
            <w:r w:rsidRPr="6125457A">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fldChar w:fldCharType="separate"/>
            </w:r>
            <w:r w:rsidRPr="6125457A">
              <w:rPr>
                <w:rFonts w:ascii="Times New Roman" w:hAnsi="Times New Roman"/>
                <w:color w:val="2B579A"/>
                <w:sz w:val="22"/>
                <w:szCs w:val="22"/>
                <w:shd w:val="clear" w:color="auto" w:fill="E6E6E6"/>
              </w:rPr>
              <w:fldChar w:fldCharType="end"/>
            </w:r>
            <w:r w:rsidR="40702481" w:rsidRPr="00BD6D83">
              <w:rPr>
                <w:rFonts w:ascii="Times New Roman" w:hAnsi="Times New Roman"/>
                <w:color w:val="0000FF"/>
                <w:sz w:val="22"/>
                <w:szCs w:val="22"/>
              </w:rPr>
              <w:t xml:space="preserve">:  </w:t>
            </w:r>
            <w:r w:rsidRPr="00BD6D83">
              <w:rPr>
                <w:rFonts w:ascii="Times New Roman" w:hAnsi="Times New Roman"/>
                <w:color w:val="2B579A"/>
                <w:sz w:val="22"/>
                <w:szCs w:val="22"/>
                <w:shd w:val="clear" w:color="auto" w:fill="E6E6E6"/>
              </w:rPr>
              <w:fldChar w:fldCharType="begin">
                <w:ffData>
                  <w:name w:val="Text437"/>
                  <w:enabled/>
                  <w:calcOnExit w:val="0"/>
                  <w:textInput/>
                </w:ffData>
              </w:fldChar>
            </w:r>
            <w:r w:rsidRPr="00BD6D83">
              <w:rPr>
                <w:rFonts w:ascii="Times New Roman" w:hAnsi="Times New Roman"/>
                <w:sz w:val="22"/>
                <w:szCs w:val="22"/>
              </w:rPr>
              <w:instrText xml:space="preserve"> FORMTEXT </w:instrText>
            </w:r>
            <w:r w:rsidRPr="00BD6D83">
              <w:rPr>
                <w:rFonts w:ascii="Times New Roman" w:hAnsi="Times New Roman"/>
                <w:color w:val="2B579A"/>
                <w:sz w:val="22"/>
                <w:szCs w:val="22"/>
                <w:shd w:val="clear" w:color="auto" w:fill="E6E6E6"/>
              </w:rPr>
            </w:r>
            <w:r w:rsidRPr="00BD6D83">
              <w:rPr>
                <w:rFonts w:ascii="Times New Roman" w:hAnsi="Times New Roman"/>
                <w:color w:val="2B579A"/>
                <w:sz w:val="22"/>
                <w:szCs w:val="22"/>
                <w:shd w:val="clear" w:color="auto" w:fill="E6E6E6"/>
              </w:rPr>
              <w:fldChar w:fldCharType="separate"/>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40702481" w:rsidRPr="00BD6D83">
              <w:rPr>
                <w:rFonts w:ascii="Times New Roman" w:hAnsi="Times New Roman"/>
                <w:noProof/>
                <w:sz w:val="22"/>
                <w:szCs w:val="22"/>
              </w:rPr>
              <w:t> </w:t>
            </w:r>
            <w:r w:rsidRPr="00BD6D83">
              <w:rPr>
                <w:rFonts w:ascii="Times New Roman" w:hAnsi="Times New Roman"/>
                <w:color w:val="2B579A"/>
                <w:sz w:val="22"/>
                <w:szCs w:val="22"/>
                <w:shd w:val="clear" w:color="auto" w:fill="E6E6E6"/>
              </w:rPr>
              <w:fldChar w:fldCharType="end"/>
            </w:r>
          </w:p>
          <w:p w14:paraId="0DD36197" w14:textId="77777777" w:rsidR="006357FB" w:rsidRPr="00BD6D83" w:rsidRDefault="006357FB" w:rsidP="006357FB">
            <w:pPr>
              <w:rPr>
                <w:rFonts w:ascii="Times New Roman" w:hAnsi="Times New Roman"/>
                <w:sz w:val="22"/>
                <w:szCs w:val="22"/>
              </w:rPr>
            </w:pPr>
          </w:p>
        </w:tc>
      </w:tr>
      <w:tr w:rsidR="006357FB" w:rsidRPr="00BD6D83" w14:paraId="2E545917" w14:textId="77777777" w:rsidTr="6125457A">
        <w:tblPrEx>
          <w:shd w:val="clear" w:color="auto" w:fill="auto"/>
        </w:tblPrEx>
        <w:trPr>
          <w:trHeight w:val="757"/>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00625FE1" w14:textId="13753821" w:rsidR="006357FB" w:rsidRPr="00BD6D83" w:rsidRDefault="00853DF7" w:rsidP="006357FB">
            <w:pPr>
              <w:rPr>
                <w:rFonts w:ascii="Times New Roman" w:hAnsi="Times New Roman"/>
                <w:b/>
                <w:sz w:val="22"/>
                <w:szCs w:val="22"/>
              </w:rPr>
            </w:pPr>
            <w:r w:rsidRPr="00BD6D83">
              <w:rPr>
                <w:rFonts w:ascii="Times New Roman" w:hAnsi="Times New Roman"/>
                <w:b/>
                <w:sz w:val="22"/>
                <w:szCs w:val="22"/>
              </w:rPr>
              <w:t xml:space="preserve">If the member </w:t>
            </w:r>
            <w:proofErr w:type="gramStart"/>
            <w:r w:rsidR="002B7127" w:rsidRPr="00BD6D83">
              <w:rPr>
                <w:rFonts w:ascii="Times New Roman" w:hAnsi="Times New Roman"/>
                <w:b/>
                <w:sz w:val="22"/>
                <w:szCs w:val="22"/>
              </w:rPr>
              <w:t>is in need of</w:t>
            </w:r>
            <w:proofErr w:type="gramEnd"/>
            <w:r w:rsidR="002B7127" w:rsidRPr="00BD6D83">
              <w:rPr>
                <w:rFonts w:ascii="Times New Roman" w:hAnsi="Times New Roman"/>
                <w:b/>
                <w:sz w:val="22"/>
                <w:szCs w:val="22"/>
              </w:rPr>
              <w:t xml:space="preserve"> ID/DD CRCF Services, the member must be assessed with the most current version of the Vineland Adaptive Behavior Scale or the Adap</w:t>
            </w:r>
            <w:r w:rsidR="00797422" w:rsidRPr="00BD6D83">
              <w:rPr>
                <w:rFonts w:ascii="Times New Roman" w:hAnsi="Times New Roman"/>
                <w:b/>
                <w:sz w:val="22"/>
                <w:szCs w:val="22"/>
              </w:rPr>
              <w:t>tive Behavioral Assessment Scale</w:t>
            </w:r>
            <w:r w:rsidR="006B463D" w:rsidRPr="00BD6D83">
              <w:rPr>
                <w:rFonts w:ascii="Times New Roman" w:hAnsi="Times New Roman"/>
                <w:b/>
                <w:sz w:val="22"/>
                <w:szCs w:val="22"/>
              </w:rPr>
              <w:t xml:space="preserve"> </w:t>
            </w:r>
            <w:r w:rsidR="00797422" w:rsidRPr="00BD6D83">
              <w:rPr>
                <w:rFonts w:ascii="Times New Roman" w:hAnsi="Times New Roman"/>
                <w:b/>
                <w:sz w:val="22"/>
                <w:szCs w:val="22"/>
              </w:rPr>
              <w:t>within the past 6 months</w:t>
            </w:r>
            <w:r w:rsidR="00A33AB3" w:rsidRPr="00BD6D83">
              <w:rPr>
                <w:rFonts w:ascii="Times New Roman" w:hAnsi="Times New Roman"/>
                <w:b/>
                <w:sz w:val="22"/>
                <w:szCs w:val="22"/>
              </w:rPr>
              <w:t>. Is this document attached?</w:t>
            </w:r>
          </w:p>
          <w:p w14:paraId="5904EE37" w14:textId="77777777" w:rsidR="006357FB" w:rsidRPr="00BD6D83" w:rsidRDefault="006357FB" w:rsidP="006357FB">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2"/>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w:t>
            </w:r>
          </w:p>
          <w:p w14:paraId="2D339127" w14:textId="0A44989F" w:rsidR="006357FB" w:rsidRPr="00BD6D83" w:rsidRDefault="006357FB" w:rsidP="006357FB">
            <w:pPr>
              <w:rPr>
                <w:rFonts w:ascii="Times New Roman" w:hAnsi="Times New Roman"/>
                <w:b/>
                <w:sz w:val="22"/>
                <w:szCs w:val="22"/>
              </w:rPr>
            </w:pPr>
            <w:r w:rsidRPr="00BD6D83">
              <w:rPr>
                <w:rFonts w:ascii="Times New Roman" w:hAnsi="Times New Roman"/>
                <w:color w:val="2B579A"/>
                <w:sz w:val="22"/>
                <w:szCs w:val="22"/>
                <w:shd w:val="clear" w:color="auto" w:fill="E6E6E6"/>
              </w:rPr>
              <w:fldChar w:fldCharType="begin">
                <w:ffData>
                  <w:name w:val="Check1"/>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Yes    </w:t>
            </w:r>
          </w:p>
        </w:tc>
      </w:tr>
      <w:tr w:rsidR="008E7C73" w:rsidRPr="00BD6D83" w14:paraId="48FF44D1" w14:textId="77777777" w:rsidTr="6125457A">
        <w:tblPrEx>
          <w:shd w:val="clear" w:color="auto" w:fill="auto"/>
        </w:tblPrEx>
        <w:trPr>
          <w:trHeight w:val="757"/>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5AF2BC7F" w14:textId="396498C1" w:rsidR="008E7C73" w:rsidRPr="00BD6D83" w:rsidRDefault="5D956C32" w:rsidP="008E7C73">
            <w:pPr>
              <w:pStyle w:val="Default"/>
              <w:rPr>
                <w:b/>
                <w:bCs/>
                <w:sz w:val="22"/>
                <w:szCs w:val="22"/>
              </w:rPr>
            </w:pPr>
            <w:r w:rsidRPr="6125457A">
              <w:rPr>
                <w:b/>
                <w:bCs/>
              </w:rPr>
              <w:t xml:space="preserve">A physician or primary care </w:t>
            </w:r>
            <w:r w:rsidRPr="6125457A">
              <w:rPr>
                <w:b/>
                <w:bCs/>
                <w:sz w:val="22"/>
                <w:szCs w:val="22"/>
              </w:rPr>
              <w:t>provider must also document in writing</w:t>
            </w:r>
            <w:r w:rsidR="68823FD1" w:rsidRPr="6125457A">
              <w:rPr>
                <w:b/>
                <w:bCs/>
                <w:sz w:val="22"/>
                <w:szCs w:val="22"/>
              </w:rPr>
              <w:t>, with</w:t>
            </w:r>
            <w:r w:rsidR="044F8A9F" w:rsidRPr="6125457A">
              <w:rPr>
                <w:b/>
                <w:bCs/>
                <w:sz w:val="22"/>
                <w:szCs w:val="22"/>
              </w:rPr>
              <w:t>in</w:t>
            </w:r>
            <w:r w:rsidR="68823FD1" w:rsidRPr="6125457A">
              <w:rPr>
                <w:b/>
                <w:bCs/>
                <w:sz w:val="22"/>
                <w:szCs w:val="22"/>
              </w:rPr>
              <w:t xml:space="preserve"> the last 60 days,</w:t>
            </w:r>
            <w:r w:rsidRPr="6125457A">
              <w:rPr>
                <w:b/>
                <w:bCs/>
                <w:sz w:val="22"/>
                <w:szCs w:val="22"/>
              </w:rPr>
              <w:t xml:space="preserve"> this model of service is medically necessary for the member. Is the letter of medical necessity attached?</w:t>
            </w:r>
            <w:r w:rsidR="7EE3F177" w:rsidRPr="6125457A">
              <w:rPr>
                <w:b/>
                <w:bCs/>
                <w:sz w:val="22"/>
                <w:szCs w:val="22"/>
              </w:rPr>
              <w:t xml:space="preserve">  </w:t>
            </w:r>
          </w:p>
          <w:p w14:paraId="404BA2E7" w14:textId="77777777" w:rsidR="008E7C73" w:rsidRPr="00BD6D83" w:rsidRDefault="008E7C73" w:rsidP="008E7C73">
            <w:pPr>
              <w:rPr>
                <w:rFonts w:ascii="Times New Roman" w:hAnsi="Times New Roman"/>
                <w:sz w:val="22"/>
                <w:szCs w:val="22"/>
              </w:rPr>
            </w:pPr>
            <w:r w:rsidRPr="00BD6D83">
              <w:rPr>
                <w:rFonts w:ascii="Times New Roman" w:hAnsi="Times New Roman"/>
                <w:color w:val="2B579A"/>
                <w:sz w:val="22"/>
                <w:szCs w:val="22"/>
                <w:shd w:val="clear" w:color="auto" w:fill="E6E6E6"/>
              </w:rPr>
              <w:fldChar w:fldCharType="begin">
                <w:ffData>
                  <w:name w:val="Check2"/>
                  <w:enabled/>
                  <w:calcOnExit w:val="0"/>
                  <w:checkBox>
                    <w:sizeAuto/>
                    <w:default w:val="0"/>
                    <w:checked w:val="0"/>
                  </w:checkBox>
                </w:ffData>
              </w:fldChar>
            </w:r>
            <w:r w:rsidRPr="00BD6D83">
              <w:rPr>
                <w:rFonts w:ascii="Times New Roman" w:hAnsi="Times New Roman"/>
                <w:sz w:val="22"/>
                <w:szCs w:val="22"/>
              </w:rPr>
              <w:instrText xml:space="preserve"> FORMCHECKBOX </w:instrText>
            </w:r>
            <w:r w:rsidR="00253CB2">
              <w:rPr>
                <w:rFonts w:ascii="Times New Roman" w:hAnsi="Times New Roman"/>
                <w:color w:val="2B579A"/>
                <w:sz w:val="22"/>
                <w:szCs w:val="22"/>
                <w:shd w:val="clear" w:color="auto" w:fill="E6E6E6"/>
              </w:rPr>
            </w:r>
            <w:r w:rsidR="00253CB2">
              <w:rPr>
                <w:rFonts w:ascii="Times New Roman" w:hAnsi="Times New Roman"/>
                <w:color w:val="2B579A"/>
                <w:sz w:val="22"/>
                <w:szCs w:val="22"/>
                <w:shd w:val="clear" w:color="auto" w:fill="E6E6E6"/>
              </w:rPr>
              <w:fldChar w:fldCharType="separate"/>
            </w:r>
            <w:r w:rsidRPr="00BD6D83">
              <w:rPr>
                <w:rFonts w:ascii="Times New Roman" w:hAnsi="Times New Roman"/>
                <w:color w:val="2B579A"/>
                <w:sz w:val="22"/>
                <w:szCs w:val="22"/>
                <w:shd w:val="clear" w:color="auto" w:fill="E6E6E6"/>
              </w:rPr>
              <w:fldChar w:fldCharType="end"/>
            </w:r>
            <w:r w:rsidRPr="00BD6D83">
              <w:rPr>
                <w:rFonts w:ascii="Times New Roman" w:hAnsi="Times New Roman"/>
                <w:sz w:val="22"/>
                <w:szCs w:val="22"/>
              </w:rPr>
              <w:t xml:space="preserve">  No</w:t>
            </w:r>
          </w:p>
          <w:p w14:paraId="24576D0D" w14:textId="30B55162" w:rsidR="008E7C73" w:rsidRPr="00BD6D83" w:rsidRDefault="008E7C73" w:rsidP="008E7C73">
            <w:pPr>
              <w:pStyle w:val="Default"/>
            </w:pPr>
            <w:r w:rsidRPr="00BD6D83">
              <w:rPr>
                <w:color w:val="2B579A"/>
                <w:sz w:val="22"/>
                <w:szCs w:val="22"/>
                <w:shd w:val="clear" w:color="auto" w:fill="E6E6E6"/>
              </w:rPr>
              <w:fldChar w:fldCharType="begin">
                <w:ffData>
                  <w:name w:val="Check1"/>
                  <w:enabled/>
                  <w:calcOnExit w:val="0"/>
                  <w:checkBox>
                    <w:sizeAuto/>
                    <w:default w:val="0"/>
                    <w:checked w:val="0"/>
                  </w:checkBox>
                </w:ffData>
              </w:fldChar>
            </w:r>
            <w:r w:rsidRPr="00BD6D83">
              <w:rPr>
                <w:sz w:val="22"/>
                <w:szCs w:val="22"/>
              </w:rPr>
              <w:instrText xml:space="preserve"> FORMCHECKBOX </w:instrText>
            </w:r>
            <w:r w:rsidR="00253CB2">
              <w:rPr>
                <w:color w:val="2B579A"/>
                <w:sz w:val="22"/>
                <w:szCs w:val="22"/>
                <w:shd w:val="clear" w:color="auto" w:fill="E6E6E6"/>
              </w:rPr>
            </w:r>
            <w:r w:rsidR="00253CB2">
              <w:rPr>
                <w:color w:val="2B579A"/>
                <w:sz w:val="22"/>
                <w:szCs w:val="22"/>
                <w:shd w:val="clear" w:color="auto" w:fill="E6E6E6"/>
              </w:rPr>
              <w:fldChar w:fldCharType="separate"/>
            </w:r>
            <w:r w:rsidRPr="00BD6D83">
              <w:rPr>
                <w:color w:val="2B579A"/>
                <w:sz w:val="22"/>
                <w:szCs w:val="22"/>
                <w:shd w:val="clear" w:color="auto" w:fill="E6E6E6"/>
              </w:rPr>
              <w:fldChar w:fldCharType="end"/>
            </w:r>
            <w:r w:rsidRPr="00BD6D83">
              <w:rPr>
                <w:sz w:val="22"/>
                <w:szCs w:val="22"/>
              </w:rPr>
              <w:t xml:space="preserve">  Yes</w:t>
            </w:r>
          </w:p>
        </w:tc>
      </w:tr>
      <w:tr w:rsidR="003E2347" w:rsidRPr="00BD6D83" w14:paraId="5A433788" w14:textId="77777777" w:rsidTr="6125457A">
        <w:tblPrEx>
          <w:shd w:val="clear" w:color="auto" w:fill="auto"/>
        </w:tblPrEx>
        <w:trPr>
          <w:trHeight w:val="757"/>
        </w:trPr>
        <w:tc>
          <w:tcPr>
            <w:tcW w:w="11250"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2C30769D" w14:textId="1C555B3F" w:rsidR="003E2347" w:rsidRPr="6125457A" w:rsidRDefault="003E2347" w:rsidP="008E7C73">
            <w:pPr>
              <w:pStyle w:val="Default"/>
              <w:rPr>
                <w:b/>
                <w:bCs/>
              </w:rPr>
            </w:pPr>
            <w:r>
              <w:rPr>
                <w:b/>
                <w:bCs/>
              </w:rPr>
              <w:t xml:space="preserve">Date of Application:  </w:t>
            </w:r>
            <w:r w:rsidRPr="00BD6D83">
              <w:rPr>
                <w:color w:val="2B579A"/>
                <w:sz w:val="22"/>
                <w:szCs w:val="22"/>
                <w:shd w:val="clear" w:color="auto" w:fill="E6E6E6"/>
              </w:rPr>
              <w:fldChar w:fldCharType="begin">
                <w:ffData>
                  <w:name w:val="Text437"/>
                  <w:enabled/>
                  <w:calcOnExit w:val="0"/>
                  <w:textInput/>
                </w:ffData>
              </w:fldChar>
            </w:r>
            <w:r w:rsidRPr="00BD6D83">
              <w:rPr>
                <w:sz w:val="22"/>
                <w:szCs w:val="22"/>
              </w:rPr>
              <w:instrText xml:space="preserve"> FORMTEXT </w:instrText>
            </w:r>
            <w:r w:rsidRPr="00BD6D83">
              <w:rPr>
                <w:color w:val="2B579A"/>
                <w:sz w:val="22"/>
                <w:szCs w:val="22"/>
                <w:shd w:val="clear" w:color="auto" w:fill="E6E6E6"/>
              </w:rPr>
            </w:r>
            <w:r w:rsidRPr="00BD6D83">
              <w:rPr>
                <w:color w:val="2B579A"/>
                <w:sz w:val="22"/>
                <w:szCs w:val="22"/>
                <w:shd w:val="clear" w:color="auto" w:fill="E6E6E6"/>
              </w:rPr>
              <w:fldChar w:fldCharType="separate"/>
            </w:r>
            <w:r w:rsidRPr="00BD6D83">
              <w:rPr>
                <w:noProof/>
                <w:sz w:val="22"/>
                <w:szCs w:val="22"/>
              </w:rPr>
              <w:t> </w:t>
            </w:r>
            <w:r w:rsidRPr="00BD6D83">
              <w:rPr>
                <w:noProof/>
                <w:sz w:val="22"/>
                <w:szCs w:val="22"/>
              </w:rPr>
              <w:t> </w:t>
            </w:r>
            <w:r w:rsidRPr="00BD6D83">
              <w:rPr>
                <w:noProof/>
                <w:sz w:val="22"/>
                <w:szCs w:val="22"/>
              </w:rPr>
              <w:t> </w:t>
            </w:r>
            <w:r w:rsidRPr="00BD6D83">
              <w:rPr>
                <w:noProof/>
                <w:sz w:val="22"/>
                <w:szCs w:val="22"/>
              </w:rPr>
              <w:t> </w:t>
            </w:r>
            <w:r w:rsidRPr="00BD6D83">
              <w:rPr>
                <w:noProof/>
                <w:sz w:val="22"/>
                <w:szCs w:val="22"/>
              </w:rPr>
              <w:t> </w:t>
            </w:r>
            <w:r w:rsidRPr="00BD6D83">
              <w:rPr>
                <w:color w:val="2B579A"/>
                <w:sz w:val="22"/>
                <w:szCs w:val="22"/>
                <w:shd w:val="clear" w:color="auto" w:fill="E6E6E6"/>
              </w:rPr>
              <w:fldChar w:fldCharType="end"/>
            </w:r>
          </w:p>
        </w:tc>
      </w:tr>
    </w:tbl>
    <w:p w14:paraId="4D01BBC1" w14:textId="77777777" w:rsidR="00CE6BB2" w:rsidRPr="00BD6D83" w:rsidRDefault="00CE6BB2" w:rsidP="0488CB5E">
      <w:pPr>
        <w:ind w:left="720" w:right="540"/>
        <w:rPr>
          <w:rFonts w:ascii="Times New Roman" w:hAnsi="Times New Roman"/>
          <w:b/>
          <w:bCs/>
          <w:sz w:val="18"/>
          <w:szCs w:val="18"/>
        </w:rPr>
        <w:sectPr w:rsidR="00CE6BB2" w:rsidRPr="00BD6D83" w:rsidSect="001B2861">
          <w:headerReference w:type="default" r:id="rId14"/>
          <w:footerReference w:type="default" r:id="rId15"/>
          <w:pgSz w:w="12240" w:h="15840"/>
          <w:pgMar w:top="540" w:right="900" w:bottom="1080" w:left="990" w:header="720" w:footer="432" w:gutter="0"/>
          <w:cols w:space="720"/>
          <w:docGrid w:linePitch="360"/>
        </w:sectPr>
      </w:pPr>
    </w:p>
    <w:p w14:paraId="5C283B66" w14:textId="77777777" w:rsidR="00C06D97" w:rsidRPr="00BD6D83" w:rsidRDefault="00EC384D" w:rsidP="00C06D97">
      <w:pPr>
        <w:pStyle w:val="Default"/>
        <w:ind w:left="2520" w:firstLine="1080"/>
        <w:rPr>
          <w:sz w:val="16"/>
          <w:szCs w:val="16"/>
        </w:rPr>
      </w:pPr>
      <w:r w:rsidRPr="00BD6D83">
        <w:rPr>
          <w:b/>
          <w:bCs/>
          <w:sz w:val="16"/>
          <w:szCs w:val="16"/>
        </w:rPr>
        <w:lastRenderedPageBreak/>
        <w:t>KEPRO</w:t>
      </w:r>
      <w:r w:rsidR="00C06D97" w:rsidRPr="00BD6D83">
        <w:rPr>
          <w:b/>
          <w:bCs/>
          <w:sz w:val="16"/>
          <w:szCs w:val="16"/>
        </w:rPr>
        <w:t xml:space="preserve"> </w:t>
      </w:r>
    </w:p>
    <w:p w14:paraId="0E7BA587" w14:textId="77777777" w:rsidR="00C06D97" w:rsidRPr="00BD6D83" w:rsidRDefault="00C06D97" w:rsidP="00C06D97">
      <w:pPr>
        <w:pStyle w:val="Default"/>
        <w:ind w:left="-1080"/>
        <w:jc w:val="center"/>
        <w:rPr>
          <w:b/>
          <w:bCs/>
          <w:sz w:val="16"/>
          <w:szCs w:val="16"/>
        </w:rPr>
      </w:pPr>
      <w:r w:rsidRPr="00BD6D83">
        <w:rPr>
          <w:b/>
          <w:bCs/>
          <w:sz w:val="16"/>
          <w:szCs w:val="16"/>
        </w:rPr>
        <w:t xml:space="preserve">AUTHORIZATION FOR RELEASE OF CONFIDENTIAL INFORMATION </w:t>
      </w:r>
    </w:p>
    <w:p w14:paraId="3889EDFB" w14:textId="77777777" w:rsidR="00C06D97" w:rsidRPr="00BD6D83" w:rsidRDefault="00C06D97" w:rsidP="00C06D97">
      <w:pPr>
        <w:pStyle w:val="Default"/>
        <w:ind w:left="-1080"/>
        <w:jc w:val="center"/>
        <w:rPr>
          <w:b/>
          <w:bCs/>
          <w:sz w:val="16"/>
          <w:szCs w:val="16"/>
        </w:rPr>
      </w:pPr>
    </w:p>
    <w:p w14:paraId="1E7B8A08" w14:textId="77777777" w:rsidR="00C06D97" w:rsidRPr="00BD6D83" w:rsidRDefault="00C06D97" w:rsidP="00C06D97">
      <w:pPr>
        <w:pStyle w:val="Default"/>
        <w:ind w:left="-1080"/>
        <w:jc w:val="center"/>
        <w:rPr>
          <w:b/>
          <w:bCs/>
          <w:sz w:val="16"/>
          <w:szCs w:val="16"/>
        </w:rPr>
      </w:pPr>
      <w:r w:rsidRPr="00BD6D83">
        <w:rPr>
          <w:b/>
          <w:bCs/>
          <w:sz w:val="16"/>
          <w:szCs w:val="16"/>
        </w:rPr>
        <w:t>Member Name: _________________________</w:t>
      </w:r>
      <w:r w:rsidRPr="00BD6D83">
        <w:rPr>
          <w:b/>
          <w:bCs/>
          <w:sz w:val="16"/>
          <w:szCs w:val="16"/>
        </w:rPr>
        <w:tab/>
      </w:r>
      <w:r w:rsidRPr="00BD6D83">
        <w:rPr>
          <w:b/>
          <w:bCs/>
          <w:sz w:val="16"/>
          <w:szCs w:val="16"/>
        </w:rPr>
        <w:tab/>
        <w:t>DOB: _____/_____/_____</w:t>
      </w:r>
      <w:r w:rsidRPr="00BD6D83">
        <w:rPr>
          <w:b/>
          <w:bCs/>
          <w:sz w:val="16"/>
          <w:szCs w:val="16"/>
        </w:rPr>
        <w:tab/>
      </w:r>
      <w:r w:rsidRPr="00BD6D83">
        <w:rPr>
          <w:b/>
          <w:bCs/>
          <w:sz w:val="16"/>
          <w:szCs w:val="16"/>
        </w:rPr>
        <w:tab/>
        <w:t>SSN: _____-_____-_____</w:t>
      </w:r>
    </w:p>
    <w:p w14:paraId="046B1234" w14:textId="77777777" w:rsidR="00C06D97" w:rsidRPr="00BD6D83" w:rsidRDefault="00C06D97" w:rsidP="00C06D97">
      <w:pPr>
        <w:pStyle w:val="Default"/>
        <w:ind w:left="-1080"/>
        <w:jc w:val="center"/>
        <w:rPr>
          <w:b/>
          <w:bCs/>
          <w:sz w:val="16"/>
          <w:szCs w:val="16"/>
        </w:rPr>
      </w:pPr>
    </w:p>
    <w:p w14:paraId="1AA5F856" w14:textId="77777777" w:rsidR="00C06D97" w:rsidRPr="00BD6D83" w:rsidRDefault="00C06D97" w:rsidP="00C06D97">
      <w:pPr>
        <w:pStyle w:val="Default"/>
        <w:ind w:left="-1080"/>
        <w:jc w:val="center"/>
        <w:rPr>
          <w:sz w:val="16"/>
          <w:szCs w:val="16"/>
        </w:rPr>
      </w:pPr>
    </w:p>
    <w:p w14:paraId="6C34AB7E" w14:textId="77777777" w:rsidR="00C06D97" w:rsidRPr="00BD6D83" w:rsidRDefault="00C06D97" w:rsidP="00C06D97">
      <w:pPr>
        <w:pStyle w:val="Default"/>
        <w:ind w:left="-1080"/>
        <w:jc w:val="both"/>
        <w:rPr>
          <w:sz w:val="16"/>
          <w:szCs w:val="16"/>
        </w:rPr>
      </w:pPr>
      <w:r w:rsidRPr="00BD6D83">
        <w:rPr>
          <w:sz w:val="16"/>
          <w:szCs w:val="16"/>
        </w:rPr>
        <w:t xml:space="preserve">I, ____________________________________________________________________________________________________________, hereby authorize </w:t>
      </w:r>
    </w:p>
    <w:p w14:paraId="3BA40014" w14:textId="77777777" w:rsidR="00C06D97" w:rsidRPr="00BD6D83" w:rsidRDefault="00C06D97" w:rsidP="00C06D97">
      <w:pPr>
        <w:pStyle w:val="Default"/>
        <w:ind w:left="-1080"/>
        <w:jc w:val="center"/>
        <w:rPr>
          <w:sz w:val="16"/>
          <w:szCs w:val="16"/>
        </w:rPr>
      </w:pPr>
      <w:r w:rsidRPr="00BD6D83">
        <w:rPr>
          <w:sz w:val="16"/>
          <w:szCs w:val="16"/>
        </w:rPr>
        <w:t xml:space="preserve">(name and address) </w:t>
      </w:r>
    </w:p>
    <w:p w14:paraId="1DA3CA1F" w14:textId="0B3E9031" w:rsidR="00C06D97" w:rsidRPr="00BD6D83" w:rsidRDefault="00C06D97" w:rsidP="00C06D97">
      <w:pPr>
        <w:pStyle w:val="Default"/>
        <w:ind w:left="-1080"/>
        <w:jc w:val="center"/>
        <w:rPr>
          <w:sz w:val="16"/>
          <w:szCs w:val="16"/>
        </w:rPr>
      </w:pPr>
    </w:p>
    <w:p w14:paraId="6DE537F0" w14:textId="77777777" w:rsidR="00C06D97" w:rsidRPr="00BD6D83" w:rsidRDefault="00C06D97" w:rsidP="00C06D97">
      <w:pPr>
        <w:pStyle w:val="Default"/>
        <w:ind w:left="-1080"/>
        <w:jc w:val="both"/>
        <w:rPr>
          <w:sz w:val="16"/>
          <w:szCs w:val="16"/>
        </w:rPr>
      </w:pPr>
      <w:r w:rsidRPr="00BD6D83">
        <w:rPr>
          <w:sz w:val="16"/>
          <w:szCs w:val="16"/>
        </w:rPr>
        <w:t xml:space="preserve">___________________________________________________________________________________________________________________________ </w:t>
      </w:r>
    </w:p>
    <w:p w14:paraId="0D9FE894" w14:textId="77777777" w:rsidR="00C06D97" w:rsidRPr="00BD6D83" w:rsidRDefault="00C06D97" w:rsidP="00C06D97">
      <w:pPr>
        <w:pStyle w:val="Default"/>
        <w:ind w:left="-1080"/>
        <w:jc w:val="center"/>
        <w:rPr>
          <w:sz w:val="16"/>
          <w:szCs w:val="16"/>
        </w:rPr>
      </w:pPr>
      <w:r w:rsidRPr="00BD6D83">
        <w:rPr>
          <w:sz w:val="16"/>
          <w:szCs w:val="16"/>
        </w:rPr>
        <w:t xml:space="preserve">(name and address of organization and/or person making disclosure) </w:t>
      </w:r>
    </w:p>
    <w:p w14:paraId="7CF181B6" w14:textId="5F062940" w:rsidR="00C06D97" w:rsidRPr="00BD6D83" w:rsidRDefault="00C06D97" w:rsidP="00C06D97">
      <w:pPr>
        <w:pStyle w:val="Default"/>
        <w:ind w:left="-1080"/>
        <w:jc w:val="both"/>
        <w:rPr>
          <w:sz w:val="16"/>
          <w:szCs w:val="16"/>
        </w:rPr>
      </w:pPr>
    </w:p>
    <w:p w14:paraId="580A0CFD" w14:textId="77777777" w:rsidR="00C06D97" w:rsidRPr="00BD6D83" w:rsidRDefault="00C06D97" w:rsidP="00C06D97">
      <w:pPr>
        <w:pStyle w:val="Default"/>
        <w:ind w:left="-1080"/>
        <w:jc w:val="both"/>
        <w:rPr>
          <w:sz w:val="16"/>
          <w:szCs w:val="16"/>
        </w:rPr>
      </w:pPr>
      <w:r w:rsidRPr="00BD6D83">
        <w:rPr>
          <w:sz w:val="16"/>
          <w:szCs w:val="16"/>
        </w:rPr>
        <w:t xml:space="preserve">to disclose to _____________________________________________________________________________________________________________ and </w:t>
      </w:r>
    </w:p>
    <w:p w14:paraId="14A13914" w14:textId="77777777" w:rsidR="00C06D97" w:rsidRPr="00BD6D83" w:rsidRDefault="00C06D97" w:rsidP="00C06D97">
      <w:pPr>
        <w:pStyle w:val="Default"/>
        <w:ind w:left="-1080"/>
        <w:jc w:val="center"/>
        <w:rPr>
          <w:sz w:val="16"/>
          <w:szCs w:val="16"/>
        </w:rPr>
      </w:pPr>
      <w:r w:rsidRPr="00BD6D83">
        <w:rPr>
          <w:sz w:val="16"/>
          <w:szCs w:val="16"/>
        </w:rPr>
        <w:t xml:space="preserve">(name and address of organization and/or person receiving information) </w:t>
      </w:r>
    </w:p>
    <w:p w14:paraId="08176EB7" w14:textId="77777777" w:rsidR="00C06D97" w:rsidRPr="00BD6D83" w:rsidRDefault="00C06D97" w:rsidP="00C06D97">
      <w:pPr>
        <w:pStyle w:val="Default"/>
        <w:ind w:left="-1080"/>
        <w:jc w:val="both"/>
        <w:rPr>
          <w:sz w:val="16"/>
          <w:szCs w:val="16"/>
        </w:rPr>
      </w:pPr>
    </w:p>
    <w:p w14:paraId="2422BEE3" w14:textId="1F8AD7FC" w:rsidR="00C06D97" w:rsidRPr="00BD6D83" w:rsidRDefault="00C06D97" w:rsidP="00C06D97">
      <w:pPr>
        <w:pStyle w:val="Default"/>
        <w:ind w:left="-1080"/>
        <w:jc w:val="both"/>
        <w:rPr>
          <w:sz w:val="16"/>
          <w:szCs w:val="16"/>
        </w:rPr>
      </w:pPr>
      <w:r w:rsidRPr="00BD6D83">
        <w:rPr>
          <w:sz w:val="16"/>
          <w:szCs w:val="16"/>
        </w:rPr>
        <w:t xml:space="preserve">authorize ___________________________________________________________________________________________________________________ </w:t>
      </w:r>
    </w:p>
    <w:p w14:paraId="6401D52B" w14:textId="77777777" w:rsidR="00C06D97" w:rsidRPr="00BD6D83" w:rsidRDefault="00C06D97" w:rsidP="00C06D97">
      <w:pPr>
        <w:pStyle w:val="Default"/>
        <w:ind w:left="-1080"/>
        <w:jc w:val="center"/>
        <w:rPr>
          <w:sz w:val="16"/>
          <w:szCs w:val="16"/>
        </w:rPr>
      </w:pPr>
      <w:r w:rsidRPr="00BD6D83">
        <w:rPr>
          <w:sz w:val="16"/>
          <w:szCs w:val="16"/>
        </w:rPr>
        <w:t xml:space="preserve">(name and address of organization and/or person disclosing or re-disclosing information) </w:t>
      </w:r>
    </w:p>
    <w:p w14:paraId="355BB022" w14:textId="77777777" w:rsidR="00C06D97" w:rsidRPr="00BD6D83" w:rsidRDefault="00C06D97" w:rsidP="00C06D97">
      <w:pPr>
        <w:pStyle w:val="Default"/>
        <w:ind w:left="-1080"/>
        <w:jc w:val="both"/>
        <w:rPr>
          <w:sz w:val="16"/>
          <w:szCs w:val="16"/>
        </w:rPr>
      </w:pPr>
    </w:p>
    <w:p w14:paraId="7EA65829" w14:textId="77777777" w:rsidR="00C06D97" w:rsidRPr="00BD6D83" w:rsidRDefault="00C06D97" w:rsidP="00C06D97">
      <w:pPr>
        <w:pStyle w:val="Default"/>
        <w:ind w:left="-1080"/>
        <w:jc w:val="both"/>
        <w:rPr>
          <w:sz w:val="16"/>
          <w:szCs w:val="16"/>
        </w:rPr>
      </w:pPr>
      <w:r w:rsidRPr="00BD6D83">
        <w:rPr>
          <w:sz w:val="16"/>
          <w:szCs w:val="16"/>
        </w:rPr>
        <w:t xml:space="preserve">to disclose to ________________________________________________________________________________________________________________ </w:t>
      </w:r>
    </w:p>
    <w:p w14:paraId="4E9123D7" w14:textId="77777777" w:rsidR="00C06D97" w:rsidRPr="00BD6D83" w:rsidRDefault="00C06D97" w:rsidP="00C06D97">
      <w:pPr>
        <w:pStyle w:val="Default"/>
        <w:ind w:left="-1080"/>
        <w:jc w:val="center"/>
        <w:rPr>
          <w:sz w:val="16"/>
          <w:szCs w:val="16"/>
        </w:rPr>
      </w:pPr>
      <w:r w:rsidRPr="00BD6D83">
        <w:rPr>
          <w:sz w:val="16"/>
          <w:szCs w:val="16"/>
        </w:rPr>
        <w:t xml:space="preserve">(name and address of organization and/or person receiving disclosed or re-disclosed information) </w:t>
      </w:r>
    </w:p>
    <w:p w14:paraId="3118CE31" w14:textId="77777777" w:rsidR="00C06D97" w:rsidRPr="00BD6D83" w:rsidRDefault="00C06D97" w:rsidP="00C06D97">
      <w:pPr>
        <w:pStyle w:val="Default"/>
        <w:jc w:val="both"/>
        <w:rPr>
          <w:b/>
          <w:bCs/>
          <w:sz w:val="16"/>
          <w:szCs w:val="16"/>
        </w:rPr>
      </w:pPr>
    </w:p>
    <w:p w14:paraId="1FAAF489" w14:textId="77777777" w:rsidR="00C06D97" w:rsidRPr="00BD6D83" w:rsidRDefault="00C06D97" w:rsidP="00C06D97">
      <w:pPr>
        <w:pStyle w:val="Default"/>
        <w:ind w:left="-1080"/>
        <w:jc w:val="both"/>
        <w:rPr>
          <w:b/>
          <w:bCs/>
          <w:sz w:val="16"/>
          <w:szCs w:val="16"/>
        </w:rPr>
      </w:pPr>
    </w:p>
    <w:p w14:paraId="7C73F13A" w14:textId="77777777" w:rsidR="00C06D97" w:rsidRPr="00BD6D83" w:rsidRDefault="00C06D97" w:rsidP="00C06D97">
      <w:pPr>
        <w:pStyle w:val="Default"/>
        <w:ind w:left="-1080"/>
        <w:jc w:val="both"/>
        <w:rPr>
          <w:b/>
          <w:bCs/>
          <w:sz w:val="16"/>
          <w:szCs w:val="16"/>
        </w:rPr>
      </w:pPr>
      <w:r w:rsidRPr="00BD6D83">
        <w:rPr>
          <w:b/>
          <w:bCs/>
          <w:sz w:val="16"/>
          <w:szCs w:val="16"/>
        </w:rPr>
        <w:t xml:space="preserve">The following information: </w:t>
      </w:r>
    </w:p>
    <w:p w14:paraId="06FA2686" w14:textId="77777777" w:rsidR="00C06D97" w:rsidRPr="00BD6D83" w:rsidRDefault="00C06D97" w:rsidP="00C06D97">
      <w:pPr>
        <w:pStyle w:val="Default"/>
        <w:ind w:left="-1080"/>
        <w:jc w:val="both"/>
        <w:rPr>
          <w:sz w:val="16"/>
          <w:szCs w:val="16"/>
        </w:rPr>
      </w:pPr>
      <w:r w:rsidRPr="00BD6D83">
        <w:rPr>
          <w:sz w:val="16"/>
          <w:szCs w:val="16"/>
        </w:rPr>
        <w:tab/>
      </w:r>
    </w:p>
    <w:p w14:paraId="45A49E3F" w14:textId="77777777" w:rsidR="00C06D97" w:rsidRPr="00BD6D83" w:rsidRDefault="00C06D97" w:rsidP="00C06D97">
      <w:pPr>
        <w:pStyle w:val="Default"/>
        <w:ind w:left="-1080" w:right="-810"/>
        <w:jc w:val="both"/>
        <w:rPr>
          <w:sz w:val="16"/>
          <w:szCs w:val="16"/>
        </w:rPr>
      </w:pPr>
      <w:r w:rsidRPr="00BD6D83">
        <w:rPr>
          <w:sz w:val="16"/>
          <w:szCs w:val="16"/>
        </w:rPr>
        <w:t>____ Medical history, examination reports,</w:t>
      </w:r>
      <w:r w:rsidRPr="00BD6D83">
        <w:rPr>
          <w:sz w:val="16"/>
          <w:szCs w:val="16"/>
        </w:rPr>
        <w:tab/>
      </w:r>
      <w:r w:rsidRPr="00BD6D83">
        <w:rPr>
          <w:sz w:val="16"/>
          <w:szCs w:val="16"/>
        </w:rPr>
        <w:tab/>
        <w:t>____ Laboratory reports</w:t>
      </w:r>
      <w:r w:rsidRPr="00BD6D83">
        <w:rPr>
          <w:sz w:val="16"/>
          <w:szCs w:val="16"/>
        </w:rPr>
        <w:tab/>
      </w:r>
      <w:r w:rsidRPr="00BD6D83">
        <w:rPr>
          <w:sz w:val="16"/>
          <w:szCs w:val="16"/>
        </w:rPr>
        <w:tab/>
        <w:t xml:space="preserve">____ Reports of participation and progress and treatment </w:t>
      </w:r>
    </w:p>
    <w:p w14:paraId="5757C03C" w14:textId="77777777" w:rsidR="00C06D97" w:rsidRPr="00BD6D83" w:rsidRDefault="00C06D97" w:rsidP="00C06D97">
      <w:pPr>
        <w:pStyle w:val="Default"/>
        <w:ind w:left="-1080"/>
        <w:jc w:val="both"/>
        <w:rPr>
          <w:sz w:val="16"/>
          <w:szCs w:val="16"/>
        </w:rPr>
      </w:pPr>
      <w:r w:rsidRPr="00BD6D83">
        <w:rPr>
          <w:sz w:val="16"/>
          <w:szCs w:val="16"/>
        </w:rPr>
        <w:t xml:space="preserve">         and medications </w:t>
      </w:r>
      <w:r w:rsidRPr="00BD6D83">
        <w:rPr>
          <w:sz w:val="16"/>
          <w:szCs w:val="16"/>
        </w:rPr>
        <w:tab/>
      </w:r>
      <w:r w:rsidRPr="00BD6D83">
        <w:rPr>
          <w:sz w:val="16"/>
          <w:szCs w:val="16"/>
        </w:rPr>
        <w:tab/>
      </w:r>
      <w:r w:rsidRPr="00BD6D83">
        <w:rPr>
          <w:sz w:val="16"/>
          <w:szCs w:val="16"/>
        </w:rPr>
        <w:tab/>
      </w:r>
      <w:r w:rsidRPr="00BD6D83">
        <w:rPr>
          <w:sz w:val="16"/>
          <w:szCs w:val="16"/>
        </w:rPr>
        <w:tab/>
        <w:t xml:space="preserve">____ Prescriptions </w:t>
      </w:r>
      <w:r w:rsidRPr="00BD6D83">
        <w:rPr>
          <w:sz w:val="16"/>
          <w:szCs w:val="16"/>
        </w:rPr>
        <w:tab/>
      </w:r>
      <w:r w:rsidRPr="00BD6D83">
        <w:rPr>
          <w:sz w:val="16"/>
          <w:szCs w:val="16"/>
        </w:rPr>
        <w:tab/>
      </w:r>
      <w:r w:rsidRPr="00BD6D83">
        <w:rPr>
          <w:sz w:val="16"/>
          <w:szCs w:val="16"/>
        </w:rPr>
        <w:tab/>
        <w:t xml:space="preserve">____ Discharge plans </w:t>
      </w:r>
    </w:p>
    <w:p w14:paraId="5C76A678" w14:textId="77777777" w:rsidR="00C06D97" w:rsidRPr="00BD6D83" w:rsidRDefault="00C06D97" w:rsidP="00C06D97">
      <w:pPr>
        <w:pStyle w:val="Default"/>
        <w:ind w:left="-1080"/>
        <w:jc w:val="both"/>
        <w:rPr>
          <w:sz w:val="16"/>
          <w:szCs w:val="16"/>
        </w:rPr>
      </w:pPr>
      <w:r w:rsidRPr="00BD6D83">
        <w:rPr>
          <w:sz w:val="16"/>
          <w:szCs w:val="16"/>
        </w:rPr>
        <w:t xml:space="preserve">____ Operation reports </w:t>
      </w:r>
      <w:r w:rsidRPr="00BD6D83">
        <w:rPr>
          <w:sz w:val="16"/>
          <w:szCs w:val="16"/>
        </w:rPr>
        <w:tab/>
      </w:r>
      <w:r w:rsidRPr="00BD6D83">
        <w:rPr>
          <w:sz w:val="16"/>
          <w:szCs w:val="16"/>
        </w:rPr>
        <w:tab/>
      </w:r>
      <w:r w:rsidRPr="00BD6D83">
        <w:rPr>
          <w:sz w:val="16"/>
          <w:szCs w:val="16"/>
        </w:rPr>
        <w:tab/>
      </w:r>
      <w:r w:rsidRPr="00BD6D83">
        <w:rPr>
          <w:sz w:val="16"/>
          <w:szCs w:val="16"/>
        </w:rPr>
        <w:tab/>
        <w:t xml:space="preserve">____ Consultations </w:t>
      </w:r>
      <w:r w:rsidRPr="00BD6D83">
        <w:rPr>
          <w:sz w:val="16"/>
          <w:szCs w:val="16"/>
        </w:rPr>
        <w:tab/>
      </w:r>
      <w:r w:rsidRPr="00BD6D83">
        <w:rPr>
          <w:sz w:val="16"/>
          <w:szCs w:val="16"/>
        </w:rPr>
        <w:tab/>
      </w:r>
      <w:r w:rsidRPr="00BD6D83">
        <w:rPr>
          <w:sz w:val="16"/>
          <w:szCs w:val="16"/>
        </w:rPr>
        <w:tab/>
        <w:t xml:space="preserve">____ Treatment or tests </w:t>
      </w:r>
    </w:p>
    <w:p w14:paraId="4EDD4048" w14:textId="77777777" w:rsidR="00C06D97" w:rsidRPr="00BD6D83" w:rsidRDefault="00C06D97" w:rsidP="00C06D97">
      <w:pPr>
        <w:pStyle w:val="Default"/>
        <w:ind w:left="-1080"/>
        <w:jc w:val="both"/>
        <w:rPr>
          <w:sz w:val="16"/>
          <w:szCs w:val="16"/>
        </w:rPr>
      </w:pPr>
      <w:r w:rsidRPr="00BD6D83">
        <w:rPr>
          <w:sz w:val="16"/>
          <w:szCs w:val="16"/>
        </w:rPr>
        <w:t xml:space="preserve">____ X-ray reports </w:t>
      </w:r>
      <w:r w:rsidRPr="00BD6D83">
        <w:rPr>
          <w:sz w:val="16"/>
          <w:szCs w:val="16"/>
        </w:rPr>
        <w:tab/>
      </w:r>
      <w:r w:rsidRPr="00BD6D83">
        <w:rPr>
          <w:sz w:val="16"/>
          <w:szCs w:val="16"/>
        </w:rPr>
        <w:tab/>
      </w:r>
      <w:r w:rsidRPr="00BD6D83">
        <w:rPr>
          <w:sz w:val="16"/>
          <w:szCs w:val="16"/>
        </w:rPr>
        <w:tab/>
      </w:r>
      <w:r w:rsidRPr="00BD6D83">
        <w:rPr>
          <w:sz w:val="16"/>
          <w:szCs w:val="16"/>
        </w:rPr>
        <w:tab/>
        <w:t>____ Diagnosis</w:t>
      </w:r>
      <w:r w:rsidRPr="00BD6D83">
        <w:rPr>
          <w:sz w:val="16"/>
          <w:szCs w:val="16"/>
        </w:rPr>
        <w:tab/>
      </w:r>
      <w:r w:rsidRPr="00BD6D83">
        <w:rPr>
          <w:sz w:val="16"/>
          <w:szCs w:val="16"/>
        </w:rPr>
        <w:tab/>
      </w:r>
      <w:r w:rsidRPr="00BD6D83">
        <w:rPr>
          <w:sz w:val="16"/>
          <w:szCs w:val="16"/>
        </w:rPr>
        <w:tab/>
        <w:t xml:space="preserve">____ Copies of all other reports </w:t>
      </w:r>
    </w:p>
    <w:p w14:paraId="18F7D935" w14:textId="77777777" w:rsidR="00C06D97" w:rsidRPr="00BD6D83" w:rsidRDefault="00C06D97" w:rsidP="00C06D97">
      <w:pPr>
        <w:pStyle w:val="Default"/>
        <w:ind w:left="-1080"/>
        <w:jc w:val="both"/>
        <w:rPr>
          <w:sz w:val="16"/>
          <w:szCs w:val="16"/>
        </w:rPr>
      </w:pPr>
      <w:r w:rsidRPr="00BD6D83">
        <w:rPr>
          <w:sz w:val="16"/>
          <w:szCs w:val="16"/>
        </w:rPr>
        <w:t xml:space="preserve">____ HIV test results </w:t>
      </w:r>
      <w:r w:rsidRPr="00BD6D83">
        <w:rPr>
          <w:sz w:val="16"/>
          <w:szCs w:val="16"/>
        </w:rPr>
        <w:tab/>
      </w:r>
      <w:r w:rsidRPr="00BD6D83">
        <w:rPr>
          <w:sz w:val="16"/>
          <w:szCs w:val="16"/>
        </w:rPr>
        <w:tab/>
      </w:r>
      <w:r w:rsidRPr="00BD6D83">
        <w:rPr>
          <w:sz w:val="16"/>
          <w:szCs w:val="16"/>
        </w:rPr>
        <w:tab/>
      </w:r>
      <w:r w:rsidRPr="00BD6D83">
        <w:rPr>
          <w:sz w:val="16"/>
          <w:szCs w:val="16"/>
        </w:rPr>
        <w:tab/>
        <w:t xml:space="preserve">____ Results of drug screens </w:t>
      </w:r>
      <w:r w:rsidRPr="00BD6D83">
        <w:rPr>
          <w:sz w:val="16"/>
          <w:szCs w:val="16"/>
        </w:rPr>
        <w:tab/>
      </w:r>
      <w:r w:rsidRPr="00BD6D83">
        <w:rPr>
          <w:sz w:val="16"/>
          <w:szCs w:val="16"/>
        </w:rPr>
        <w:tab/>
        <w:t xml:space="preserve">____ Mental health records, psychiatric, social, </w:t>
      </w:r>
    </w:p>
    <w:p w14:paraId="775491EE" w14:textId="77777777" w:rsidR="00C06D97" w:rsidRPr="00BD6D83" w:rsidRDefault="00C06D97" w:rsidP="00C06D97">
      <w:pPr>
        <w:pStyle w:val="Default"/>
        <w:ind w:left="-1080" w:right="-630"/>
        <w:rPr>
          <w:sz w:val="16"/>
          <w:szCs w:val="16"/>
        </w:rPr>
      </w:pPr>
      <w:r w:rsidRPr="00BD6D83">
        <w:rPr>
          <w:sz w:val="16"/>
          <w:szCs w:val="16"/>
        </w:rPr>
        <w:t xml:space="preserve">____ Fitness for duty concerns </w:t>
      </w:r>
      <w:r w:rsidRPr="00BD6D83">
        <w:rPr>
          <w:sz w:val="16"/>
          <w:szCs w:val="16"/>
        </w:rPr>
        <w:tab/>
      </w:r>
      <w:r w:rsidRPr="00BD6D83">
        <w:rPr>
          <w:sz w:val="16"/>
          <w:szCs w:val="16"/>
        </w:rPr>
        <w:tab/>
      </w:r>
      <w:r w:rsidRPr="00BD6D83">
        <w:rPr>
          <w:sz w:val="16"/>
          <w:szCs w:val="16"/>
        </w:rPr>
        <w:tab/>
        <w:t xml:space="preserve">____ Job performance functions </w:t>
      </w:r>
      <w:r w:rsidRPr="00BD6D83">
        <w:rPr>
          <w:sz w:val="16"/>
          <w:szCs w:val="16"/>
        </w:rPr>
        <w:tab/>
      </w:r>
      <w:r w:rsidRPr="00BD6D83">
        <w:rPr>
          <w:sz w:val="16"/>
          <w:szCs w:val="16"/>
        </w:rPr>
        <w:tab/>
        <w:t xml:space="preserve">          psychological, and other allied health evaluations </w:t>
      </w:r>
    </w:p>
    <w:p w14:paraId="026F42D6" w14:textId="77777777" w:rsidR="00C06D97" w:rsidRPr="00BD6D83" w:rsidRDefault="00C06D97" w:rsidP="00C06D97">
      <w:pPr>
        <w:pStyle w:val="Default"/>
        <w:ind w:left="-1080"/>
        <w:jc w:val="both"/>
        <w:rPr>
          <w:sz w:val="16"/>
          <w:szCs w:val="16"/>
        </w:rPr>
      </w:pPr>
      <w:r w:rsidRPr="00BD6D83">
        <w:rPr>
          <w:sz w:val="16"/>
          <w:szCs w:val="16"/>
        </w:rPr>
        <w:t xml:space="preserve">____ Alcohol, drug abuse reports </w:t>
      </w:r>
      <w:r w:rsidRPr="00BD6D83">
        <w:rPr>
          <w:sz w:val="16"/>
          <w:szCs w:val="16"/>
        </w:rPr>
        <w:tab/>
      </w:r>
      <w:r w:rsidRPr="00BD6D83">
        <w:rPr>
          <w:sz w:val="16"/>
          <w:szCs w:val="16"/>
        </w:rPr>
        <w:tab/>
      </w:r>
      <w:r w:rsidRPr="00BD6D83">
        <w:rPr>
          <w:sz w:val="16"/>
          <w:szCs w:val="16"/>
        </w:rPr>
        <w:tab/>
        <w:t>____ Hospital records, reports, dates of hospitalization and discharge</w:t>
      </w:r>
    </w:p>
    <w:p w14:paraId="0163CA76" w14:textId="77777777" w:rsidR="00C06D97" w:rsidRPr="00BD6D83" w:rsidRDefault="00C06D97" w:rsidP="00C06D97">
      <w:pPr>
        <w:pStyle w:val="Default"/>
        <w:ind w:left="-1080"/>
        <w:jc w:val="both"/>
        <w:rPr>
          <w:sz w:val="16"/>
          <w:szCs w:val="16"/>
        </w:rPr>
      </w:pPr>
      <w:r w:rsidRPr="00BD6D83">
        <w:rPr>
          <w:sz w:val="16"/>
          <w:szCs w:val="16"/>
        </w:rPr>
        <w:t xml:space="preserve">____ Other:___________________________________________________________ </w:t>
      </w:r>
    </w:p>
    <w:p w14:paraId="6C5AC59E" w14:textId="77777777" w:rsidR="00C06D97" w:rsidRPr="00BD6D83" w:rsidRDefault="00C06D97" w:rsidP="00C06D97">
      <w:pPr>
        <w:pStyle w:val="Default"/>
        <w:ind w:left="-1080"/>
        <w:jc w:val="both"/>
        <w:rPr>
          <w:sz w:val="16"/>
          <w:szCs w:val="16"/>
        </w:rPr>
      </w:pPr>
    </w:p>
    <w:p w14:paraId="715C2A70" w14:textId="77777777" w:rsidR="00C06D97" w:rsidRPr="00BD6D83" w:rsidRDefault="00C06D97" w:rsidP="00C06D97">
      <w:pPr>
        <w:pStyle w:val="Default"/>
        <w:ind w:left="-1080"/>
        <w:jc w:val="both"/>
        <w:rPr>
          <w:sz w:val="16"/>
          <w:szCs w:val="16"/>
        </w:rPr>
      </w:pPr>
      <w:r w:rsidRPr="00BD6D83">
        <w:rPr>
          <w:b/>
          <w:bCs/>
          <w:sz w:val="16"/>
          <w:szCs w:val="16"/>
        </w:rPr>
        <w:t xml:space="preserve">Purpose(s) or need(s) for release: </w:t>
      </w:r>
    </w:p>
    <w:p w14:paraId="77D4F502" w14:textId="77777777" w:rsidR="00C06D97" w:rsidRPr="00BD6D83" w:rsidRDefault="00C06D97" w:rsidP="00C06D97">
      <w:pPr>
        <w:pStyle w:val="Default"/>
        <w:ind w:left="-1080"/>
        <w:jc w:val="both"/>
        <w:rPr>
          <w:sz w:val="16"/>
          <w:szCs w:val="16"/>
        </w:rPr>
      </w:pPr>
      <w:r w:rsidRPr="00BD6D83">
        <w:rPr>
          <w:sz w:val="16"/>
          <w:szCs w:val="16"/>
        </w:rPr>
        <w:t xml:space="preserve">____ Ongoing diagnosis, treatment planning, social, vocational, </w:t>
      </w:r>
      <w:proofErr w:type="gramStart"/>
      <w:r w:rsidRPr="00BD6D83">
        <w:rPr>
          <w:sz w:val="16"/>
          <w:szCs w:val="16"/>
        </w:rPr>
        <w:t>fiscal</w:t>
      </w:r>
      <w:proofErr w:type="gramEnd"/>
      <w:r w:rsidRPr="00BD6D83">
        <w:rPr>
          <w:sz w:val="16"/>
          <w:szCs w:val="16"/>
        </w:rPr>
        <w:t xml:space="preserve"> or educational planning </w:t>
      </w:r>
    </w:p>
    <w:p w14:paraId="3FC84457" w14:textId="77777777" w:rsidR="00C06D97" w:rsidRPr="00BD6D83" w:rsidRDefault="00C06D97" w:rsidP="00C06D97">
      <w:pPr>
        <w:pStyle w:val="Default"/>
        <w:ind w:left="-1080"/>
        <w:jc w:val="both"/>
        <w:rPr>
          <w:sz w:val="16"/>
          <w:szCs w:val="16"/>
        </w:rPr>
      </w:pPr>
      <w:r w:rsidRPr="00BD6D83">
        <w:rPr>
          <w:sz w:val="16"/>
          <w:szCs w:val="16"/>
        </w:rPr>
        <w:t xml:space="preserve">____ Determining the appropriateness of services being provided and coordination of diagnostic evaluation, treatment planning and/or medical, social, vocational and/or psychological service delivery </w:t>
      </w:r>
    </w:p>
    <w:p w14:paraId="00F285C4" w14:textId="77777777" w:rsidR="00C06D97" w:rsidRPr="00BD6D83" w:rsidRDefault="00C06D97" w:rsidP="00C06D97">
      <w:pPr>
        <w:pStyle w:val="Default"/>
        <w:ind w:left="-1080"/>
        <w:jc w:val="both"/>
        <w:rPr>
          <w:sz w:val="16"/>
          <w:szCs w:val="16"/>
        </w:rPr>
      </w:pPr>
      <w:r w:rsidRPr="00BD6D83">
        <w:rPr>
          <w:sz w:val="16"/>
          <w:szCs w:val="16"/>
        </w:rPr>
        <w:t xml:space="preserve">____ Rehabilitation case management of medical condition </w:t>
      </w:r>
      <w:proofErr w:type="gramStart"/>
      <w:r w:rsidRPr="00BD6D83">
        <w:rPr>
          <w:sz w:val="16"/>
          <w:szCs w:val="16"/>
        </w:rPr>
        <w:t>as a result of</w:t>
      </w:r>
      <w:proofErr w:type="gramEnd"/>
      <w:r w:rsidRPr="00BD6D83">
        <w:rPr>
          <w:sz w:val="16"/>
          <w:szCs w:val="16"/>
        </w:rPr>
        <w:t xml:space="preserve"> a workers' compensation injury </w:t>
      </w:r>
    </w:p>
    <w:p w14:paraId="7302609B" w14:textId="77777777" w:rsidR="00C06D97" w:rsidRPr="00BD6D83" w:rsidRDefault="00C06D97" w:rsidP="00C06D97">
      <w:pPr>
        <w:pStyle w:val="Default"/>
        <w:ind w:left="-1080"/>
        <w:jc w:val="both"/>
        <w:rPr>
          <w:sz w:val="16"/>
          <w:szCs w:val="16"/>
        </w:rPr>
      </w:pPr>
      <w:r w:rsidRPr="00BD6D83">
        <w:rPr>
          <w:sz w:val="16"/>
          <w:szCs w:val="16"/>
        </w:rPr>
        <w:t xml:space="preserve">____ Claims appeal or claims processing </w:t>
      </w:r>
    </w:p>
    <w:p w14:paraId="3D410130" w14:textId="77777777" w:rsidR="00C06D97" w:rsidRPr="00BD6D83" w:rsidRDefault="00C06D97" w:rsidP="00C06D97">
      <w:pPr>
        <w:pStyle w:val="Default"/>
        <w:ind w:left="-1080"/>
        <w:jc w:val="both"/>
        <w:rPr>
          <w:sz w:val="16"/>
          <w:szCs w:val="16"/>
        </w:rPr>
      </w:pPr>
      <w:r w:rsidRPr="00BD6D83">
        <w:rPr>
          <w:sz w:val="16"/>
          <w:szCs w:val="16"/>
        </w:rPr>
        <w:t xml:space="preserve">____ For any lawful purpose </w:t>
      </w:r>
    </w:p>
    <w:p w14:paraId="01D75C98" w14:textId="77777777" w:rsidR="00C06D97" w:rsidRPr="00BD6D83" w:rsidRDefault="00C06D97" w:rsidP="00C06D97">
      <w:pPr>
        <w:pStyle w:val="Default"/>
        <w:ind w:left="-1080"/>
        <w:jc w:val="both"/>
        <w:rPr>
          <w:sz w:val="16"/>
          <w:szCs w:val="16"/>
        </w:rPr>
      </w:pPr>
      <w:r w:rsidRPr="00BD6D83">
        <w:rPr>
          <w:sz w:val="16"/>
          <w:szCs w:val="16"/>
        </w:rPr>
        <w:t xml:space="preserve">____ Other </w:t>
      </w:r>
    </w:p>
    <w:p w14:paraId="3E07D1A4" w14:textId="77777777" w:rsidR="00C06D97" w:rsidRPr="00BD6D83" w:rsidRDefault="00C06D97" w:rsidP="00C06D97">
      <w:pPr>
        <w:pStyle w:val="Default"/>
        <w:ind w:left="-1080"/>
        <w:jc w:val="both"/>
        <w:rPr>
          <w:sz w:val="16"/>
          <w:szCs w:val="16"/>
        </w:rPr>
      </w:pPr>
    </w:p>
    <w:p w14:paraId="4D0250AE" w14:textId="77777777" w:rsidR="00C06D97" w:rsidRPr="00BD6D83" w:rsidRDefault="00C06D97" w:rsidP="00C06D97">
      <w:pPr>
        <w:pStyle w:val="Default"/>
        <w:ind w:left="-1080"/>
        <w:rPr>
          <w:b/>
          <w:bCs/>
          <w:sz w:val="23"/>
          <w:szCs w:val="23"/>
        </w:rPr>
      </w:pPr>
      <w:r w:rsidRPr="00BD6D83">
        <w:rPr>
          <w:b/>
          <w:bCs/>
          <w:sz w:val="18"/>
          <w:szCs w:val="18"/>
        </w:rPr>
        <w:t xml:space="preserve">This authorization includes the types of information set forth above generated until the date of signature AND subsequently if generated before: (Provide date): </w:t>
      </w:r>
      <w:r w:rsidRPr="00BD6D83">
        <w:rPr>
          <w:b/>
          <w:bCs/>
          <w:sz w:val="23"/>
          <w:szCs w:val="23"/>
        </w:rPr>
        <w:t xml:space="preserve">_________________________________. </w:t>
      </w:r>
    </w:p>
    <w:p w14:paraId="6CDDF45B" w14:textId="77777777" w:rsidR="00C06D97" w:rsidRPr="00BD6D83" w:rsidRDefault="00C06D97" w:rsidP="00C06D97">
      <w:pPr>
        <w:pStyle w:val="Default"/>
        <w:ind w:left="-1080"/>
        <w:rPr>
          <w:sz w:val="23"/>
          <w:szCs w:val="23"/>
        </w:rPr>
      </w:pPr>
    </w:p>
    <w:p w14:paraId="19F43C66" w14:textId="77777777" w:rsidR="00C06D97" w:rsidRPr="00BD6D83" w:rsidRDefault="00C06D97" w:rsidP="00C06D97">
      <w:pPr>
        <w:pStyle w:val="Default"/>
        <w:ind w:left="-1080"/>
        <w:jc w:val="both"/>
        <w:rPr>
          <w:sz w:val="16"/>
          <w:szCs w:val="16"/>
        </w:rPr>
      </w:pPr>
      <w:r w:rsidRPr="00BD6D83">
        <w:rPr>
          <w:sz w:val="16"/>
          <w:szCs w:val="16"/>
        </w:rPr>
        <w:t xml:space="preserve">I understand that individually identified health information (“IIHI”) is protected under Federal and/or State confidentiality law. I further acknowledge that the information to be released was fully explained to me and this authorization is given of my own free will. I may withdraw this authorization to disclose IIHI at any time by written revocation except to the extent that the program or person that is to make this disclosure has acted in reliance on it. Upon revocation of this authorization, further release of IIHI authorized by this shall cease immediately. If not previously revoked, this authorization will terminate upon ___ year(s) from the date written on this form. A file copy is considered equivalent to the original. </w:t>
      </w:r>
    </w:p>
    <w:p w14:paraId="49BDD9EA" w14:textId="77777777" w:rsidR="00C06D97" w:rsidRPr="00BD6D83" w:rsidRDefault="00C06D97" w:rsidP="00C06D97">
      <w:pPr>
        <w:pStyle w:val="Default"/>
        <w:ind w:left="-1080"/>
        <w:jc w:val="both"/>
        <w:rPr>
          <w:sz w:val="16"/>
          <w:szCs w:val="16"/>
        </w:rPr>
      </w:pPr>
      <w:r w:rsidRPr="00BD6D83">
        <w:rPr>
          <w:b/>
          <w:bCs/>
          <w:sz w:val="16"/>
          <w:szCs w:val="16"/>
        </w:rPr>
        <w:t xml:space="preserve">I understand that if the organization authorized to receive the information is not a health plan or health care provider, or a contractor thereof, the released IIHI may no longer be protected by federal privacy regulations. I understand that my health care and payment for my health care will not be affected if I do not sign this form. I understand that </w:t>
      </w:r>
      <w:r w:rsidR="00EC384D" w:rsidRPr="00BD6D83">
        <w:rPr>
          <w:b/>
          <w:bCs/>
          <w:sz w:val="16"/>
          <w:szCs w:val="16"/>
        </w:rPr>
        <w:t>KEPRO</w:t>
      </w:r>
      <w:r w:rsidRPr="00BD6D83">
        <w:rPr>
          <w:b/>
          <w:bCs/>
          <w:sz w:val="16"/>
          <w:szCs w:val="16"/>
        </w:rPr>
        <w:t xml:space="preserve"> will [not] receive financial or in-kind compensation in exchange for using or disclosing the IIHI described above. </w:t>
      </w:r>
    </w:p>
    <w:p w14:paraId="135DBD14" w14:textId="77777777" w:rsidR="00C06D97" w:rsidRPr="00BD6D83" w:rsidRDefault="00C06D97" w:rsidP="00C06D97">
      <w:pPr>
        <w:pStyle w:val="Default"/>
        <w:ind w:left="-1080"/>
        <w:jc w:val="both"/>
        <w:rPr>
          <w:sz w:val="16"/>
          <w:szCs w:val="16"/>
        </w:rPr>
      </w:pPr>
      <w:r w:rsidRPr="00BD6D83">
        <w:rPr>
          <w:sz w:val="16"/>
          <w:szCs w:val="16"/>
        </w:rPr>
        <w:tab/>
      </w:r>
      <w:r w:rsidRPr="00BD6D83">
        <w:rPr>
          <w:sz w:val="16"/>
          <w:szCs w:val="16"/>
        </w:rPr>
        <w:tab/>
      </w:r>
    </w:p>
    <w:p w14:paraId="0E2B5E4B" w14:textId="77777777" w:rsidR="00C06D97" w:rsidRPr="00BD6D83" w:rsidRDefault="00C06D97" w:rsidP="00C06D97">
      <w:pPr>
        <w:pStyle w:val="Default"/>
        <w:ind w:left="-1080"/>
        <w:jc w:val="both"/>
        <w:rPr>
          <w:sz w:val="16"/>
          <w:szCs w:val="16"/>
        </w:rPr>
      </w:pPr>
    </w:p>
    <w:p w14:paraId="30CD154D" w14:textId="77777777" w:rsidR="00C06D97" w:rsidRPr="00BD6D83" w:rsidRDefault="00C06D97" w:rsidP="00C06D97">
      <w:pPr>
        <w:pStyle w:val="Default"/>
        <w:ind w:left="-1080" w:firstLine="180"/>
        <w:jc w:val="both"/>
        <w:rPr>
          <w:sz w:val="16"/>
          <w:szCs w:val="16"/>
        </w:rPr>
      </w:pPr>
      <w:r w:rsidRPr="00BD6D83">
        <w:rPr>
          <w:sz w:val="16"/>
          <w:szCs w:val="16"/>
        </w:rPr>
        <w:t>__________________________________________________________</w:t>
      </w:r>
      <w:r w:rsidRPr="00BD6D83">
        <w:rPr>
          <w:sz w:val="16"/>
          <w:szCs w:val="16"/>
        </w:rPr>
        <w:tab/>
      </w:r>
      <w:r w:rsidRPr="00BD6D83">
        <w:rPr>
          <w:sz w:val="16"/>
          <w:szCs w:val="16"/>
        </w:rPr>
        <w:tab/>
        <w:t xml:space="preserve">________________________________________ </w:t>
      </w:r>
    </w:p>
    <w:p w14:paraId="46B6EB56" w14:textId="77777777" w:rsidR="00C06D97" w:rsidRPr="00BD6D83" w:rsidRDefault="00C06D97" w:rsidP="00C06D97">
      <w:pPr>
        <w:pStyle w:val="Default"/>
        <w:ind w:left="-900"/>
        <w:jc w:val="both"/>
        <w:rPr>
          <w:sz w:val="16"/>
          <w:szCs w:val="16"/>
        </w:rPr>
      </w:pPr>
      <w:r w:rsidRPr="00BD6D83">
        <w:rPr>
          <w:sz w:val="16"/>
          <w:szCs w:val="16"/>
        </w:rPr>
        <w:t xml:space="preserve">Signature of Patient </w:t>
      </w:r>
      <w:r w:rsidRPr="00BD6D83">
        <w:rPr>
          <w:sz w:val="16"/>
          <w:szCs w:val="16"/>
        </w:rPr>
        <w:tab/>
      </w:r>
      <w:r w:rsidRPr="00BD6D83">
        <w:rPr>
          <w:sz w:val="16"/>
          <w:szCs w:val="16"/>
        </w:rPr>
        <w:tab/>
      </w:r>
      <w:r w:rsidRPr="00BD6D83">
        <w:rPr>
          <w:sz w:val="16"/>
          <w:szCs w:val="16"/>
        </w:rPr>
        <w:tab/>
      </w:r>
      <w:r w:rsidRPr="00BD6D83">
        <w:rPr>
          <w:sz w:val="16"/>
          <w:szCs w:val="16"/>
        </w:rPr>
        <w:tab/>
      </w:r>
      <w:r w:rsidRPr="00BD6D83">
        <w:rPr>
          <w:sz w:val="16"/>
          <w:szCs w:val="16"/>
        </w:rPr>
        <w:tab/>
      </w:r>
      <w:r w:rsidRPr="00BD6D83">
        <w:rPr>
          <w:sz w:val="16"/>
          <w:szCs w:val="16"/>
        </w:rPr>
        <w:tab/>
      </w:r>
      <w:r w:rsidRPr="00BD6D83">
        <w:rPr>
          <w:sz w:val="16"/>
          <w:szCs w:val="16"/>
        </w:rPr>
        <w:tab/>
        <w:t xml:space="preserve">Date </w:t>
      </w:r>
    </w:p>
    <w:p w14:paraId="726F1D34" w14:textId="77777777" w:rsidR="00C06D97" w:rsidRPr="00BD6D83" w:rsidRDefault="00C06D97" w:rsidP="00C06D97">
      <w:pPr>
        <w:pStyle w:val="Default"/>
        <w:ind w:left="-900"/>
        <w:jc w:val="both"/>
        <w:rPr>
          <w:sz w:val="16"/>
          <w:szCs w:val="16"/>
        </w:rPr>
      </w:pPr>
    </w:p>
    <w:p w14:paraId="2BC0415D" w14:textId="649892E8" w:rsidR="00C06D97" w:rsidRPr="00BD6D83" w:rsidRDefault="00C06D97" w:rsidP="00C06D97">
      <w:pPr>
        <w:pStyle w:val="Default"/>
        <w:ind w:left="-900"/>
        <w:jc w:val="both"/>
        <w:rPr>
          <w:sz w:val="16"/>
          <w:szCs w:val="16"/>
        </w:rPr>
      </w:pPr>
      <w:r w:rsidRPr="00BD6D83">
        <w:rPr>
          <w:sz w:val="16"/>
          <w:szCs w:val="16"/>
        </w:rPr>
        <w:t>__________________________________________________________</w:t>
      </w:r>
      <w:r w:rsidRPr="00BD6D83">
        <w:rPr>
          <w:sz w:val="16"/>
          <w:szCs w:val="16"/>
        </w:rPr>
        <w:tab/>
      </w:r>
      <w:r w:rsidRPr="00BD6D83">
        <w:rPr>
          <w:sz w:val="16"/>
          <w:szCs w:val="16"/>
        </w:rPr>
        <w:tab/>
        <w:t xml:space="preserve">________________________________________ </w:t>
      </w:r>
    </w:p>
    <w:p w14:paraId="09984ECD" w14:textId="77777777" w:rsidR="00C06D97" w:rsidRPr="00BD6D83" w:rsidRDefault="00C06D97" w:rsidP="00C06D97">
      <w:pPr>
        <w:pStyle w:val="Default"/>
        <w:ind w:left="-900"/>
        <w:jc w:val="both"/>
        <w:rPr>
          <w:sz w:val="16"/>
          <w:szCs w:val="16"/>
        </w:rPr>
      </w:pPr>
      <w:r w:rsidRPr="00BD6D83">
        <w:rPr>
          <w:sz w:val="16"/>
          <w:szCs w:val="16"/>
        </w:rPr>
        <w:t xml:space="preserve">Signature of Parent, Guardian or Authorized Representative, </w:t>
      </w:r>
      <w:r w:rsidRPr="00BD6D83">
        <w:rPr>
          <w:sz w:val="16"/>
          <w:szCs w:val="16"/>
        </w:rPr>
        <w:tab/>
      </w:r>
      <w:r w:rsidRPr="00BD6D83">
        <w:rPr>
          <w:sz w:val="16"/>
          <w:szCs w:val="16"/>
        </w:rPr>
        <w:tab/>
      </w:r>
      <w:r w:rsidRPr="00BD6D83">
        <w:rPr>
          <w:sz w:val="16"/>
          <w:szCs w:val="16"/>
        </w:rPr>
        <w:tab/>
        <w:t xml:space="preserve">Date </w:t>
      </w:r>
    </w:p>
    <w:p w14:paraId="3313C2EC" w14:textId="52E4C857" w:rsidR="00C06D97" w:rsidRPr="00BD6D83" w:rsidRDefault="00C06D97" w:rsidP="00C06D97">
      <w:pPr>
        <w:pStyle w:val="Default"/>
        <w:ind w:left="-900"/>
        <w:jc w:val="both"/>
        <w:rPr>
          <w:sz w:val="16"/>
          <w:szCs w:val="16"/>
        </w:rPr>
      </w:pPr>
      <w:r w:rsidRPr="00BD6D83">
        <w:rPr>
          <w:sz w:val="16"/>
          <w:szCs w:val="16"/>
        </w:rPr>
        <w:t xml:space="preserve">(if required, and relationship) </w:t>
      </w:r>
    </w:p>
    <w:p w14:paraId="2DE68E5E" w14:textId="00F0810C" w:rsidR="003607E4" w:rsidRPr="00BD6D83" w:rsidRDefault="003607E4" w:rsidP="00C06D97">
      <w:pPr>
        <w:pStyle w:val="Default"/>
        <w:ind w:left="-900"/>
        <w:jc w:val="both"/>
        <w:rPr>
          <w:sz w:val="16"/>
          <w:szCs w:val="16"/>
        </w:rPr>
      </w:pPr>
    </w:p>
    <w:p w14:paraId="6788AAF7" w14:textId="77777777" w:rsidR="003607E4" w:rsidRPr="00BD6D83" w:rsidRDefault="003607E4" w:rsidP="003607E4">
      <w:pPr>
        <w:pStyle w:val="Default"/>
        <w:ind w:left="-1080" w:firstLine="180"/>
        <w:jc w:val="both"/>
        <w:rPr>
          <w:sz w:val="16"/>
          <w:szCs w:val="16"/>
        </w:rPr>
      </w:pPr>
      <w:r w:rsidRPr="00BD6D83">
        <w:rPr>
          <w:sz w:val="16"/>
          <w:szCs w:val="16"/>
        </w:rPr>
        <w:t>__________________________________________________________</w:t>
      </w:r>
      <w:r w:rsidRPr="00BD6D83">
        <w:rPr>
          <w:sz w:val="16"/>
          <w:szCs w:val="16"/>
        </w:rPr>
        <w:tab/>
      </w:r>
      <w:r w:rsidRPr="00BD6D83">
        <w:rPr>
          <w:sz w:val="16"/>
          <w:szCs w:val="16"/>
        </w:rPr>
        <w:tab/>
        <w:t xml:space="preserve">________________________________________ </w:t>
      </w:r>
    </w:p>
    <w:p w14:paraId="20353CBD" w14:textId="0C51E8D7" w:rsidR="003607E4" w:rsidRPr="00BD6D83" w:rsidRDefault="003607E4" w:rsidP="003607E4">
      <w:pPr>
        <w:pStyle w:val="Default"/>
        <w:ind w:left="-900"/>
        <w:jc w:val="both"/>
        <w:rPr>
          <w:sz w:val="16"/>
          <w:szCs w:val="16"/>
        </w:rPr>
      </w:pPr>
      <w:r w:rsidRPr="00BD6D83">
        <w:rPr>
          <w:sz w:val="16"/>
          <w:szCs w:val="16"/>
        </w:rPr>
        <w:t>Signature of Child Welfare Guardian if in State Custody</w:t>
      </w:r>
      <w:r w:rsidRPr="00BD6D83">
        <w:rPr>
          <w:sz w:val="16"/>
          <w:szCs w:val="16"/>
        </w:rPr>
        <w:tab/>
      </w:r>
      <w:r w:rsidRPr="00BD6D83">
        <w:rPr>
          <w:sz w:val="16"/>
          <w:szCs w:val="16"/>
        </w:rPr>
        <w:tab/>
      </w:r>
      <w:r w:rsidRPr="00BD6D83">
        <w:rPr>
          <w:sz w:val="16"/>
          <w:szCs w:val="16"/>
        </w:rPr>
        <w:tab/>
      </w:r>
      <w:r w:rsidRPr="00BD6D83">
        <w:rPr>
          <w:sz w:val="16"/>
          <w:szCs w:val="16"/>
        </w:rPr>
        <w:tab/>
        <w:t xml:space="preserve">Date </w:t>
      </w:r>
    </w:p>
    <w:p w14:paraId="2593551F" w14:textId="77777777" w:rsidR="003607E4" w:rsidRPr="00BD6D83" w:rsidRDefault="003607E4" w:rsidP="00C06D97">
      <w:pPr>
        <w:pStyle w:val="Default"/>
        <w:ind w:left="-900"/>
        <w:jc w:val="both"/>
        <w:rPr>
          <w:sz w:val="16"/>
          <w:szCs w:val="16"/>
        </w:rPr>
      </w:pPr>
    </w:p>
    <w:p w14:paraId="1829B745" w14:textId="77777777" w:rsidR="00C06D97" w:rsidRPr="00BD6D83" w:rsidRDefault="00C06D97" w:rsidP="00C06D97">
      <w:pPr>
        <w:pStyle w:val="Default"/>
        <w:ind w:left="-1080"/>
        <w:jc w:val="both"/>
        <w:rPr>
          <w:sz w:val="16"/>
          <w:szCs w:val="16"/>
        </w:rPr>
      </w:pPr>
    </w:p>
    <w:p w14:paraId="13689C40" w14:textId="77777777" w:rsidR="00C06D97" w:rsidRPr="00BD6D83" w:rsidRDefault="00C06D97" w:rsidP="00C06D97">
      <w:pPr>
        <w:pStyle w:val="Default"/>
        <w:ind w:left="-1080"/>
        <w:jc w:val="both"/>
        <w:rPr>
          <w:sz w:val="16"/>
          <w:szCs w:val="16"/>
        </w:rPr>
      </w:pPr>
      <w:r w:rsidRPr="00BD6D83">
        <w:rPr>
          <w:sz w:val="16"/>
          <w:szCs w:val="16"/>
        </w:rPr>
        <w:t xml:space="preserve">Witness: ___________________________________________________ </w:t>
      </w:r>
    </w:p>
    <w:p w14:paraId="2F3EEFFC" w14:textId="77777777" w:rsidR="00C06D97" w:rsidRPr="00BD6D83" w:rsidRDefault="00C06D97" w:rsidP="00C06D97">
      <w:pPr>
        <w:pStyle w:val="Default"/>
        <w:ind w:left="-1080"/>
        <w:jc w:val="both"/>
        <w:rPr>
          <w:sz w:val="16"/>
          <w:szCs w:val="16"/>
        </w:rPr>
      </w:pPr>
    </w:p>
    <w:p w14:paraId="1C895AE2" w14:textId="77777777" w:rsidR="00C06D97" w:rsidRPr="00BD6D83" w:rsidRDefault="00C06D97" w:rsidP="00C06D97">
      <w:pPr>
        <w:pStyle w:val="Default"/>
        <w:ind w:left="-1080"/>
        <w:jc w:val="both"/>
        <w:rPr>
          <w:sz w:val="16"/>
          <w:szCs w:val="16"/>
        </w:rPr>
      </w:pPr>
      <w:r w:rsidRPr="00BD6D83">
        <w:rPr>
          <w:sz w:val="16"/>
          <w:szCs w:val="16"/>
        </w:rPr>
        <w:t xml:space="preserve">Patient is: ___ Minor ____ Incompetent ____Deceased </w:t>
      </w:r>
    </w:p>
    <w:p w14:paraId="5C705CC0" w14:textId="77777777" w:rsidR="00C06D97" w:rsidRPr="00BD6D83" w:rsidRDefault="00C06D97" w:rsidP="00C06D97">
      <w:pPr>
        <w:pStyle w:val="Default"/>
        <w:ind w:left="-1080"/>
        <w:jc w:val="both"/>
        <w:rPr>
          <w:sz w:val="16"/>
          <w:szCs w:val="16"/>
        </w:rPr>
      </w:pPr>
    </w:p>
    <w:p w14:paraId="5DA32AFC" w14:textId="77777777" w:rsidR="00C06D97" w:rsidRPr="00BD6D83" w:rsidRDefault="00C06D97" w:rsidP="00C06D97">
      <w:pPr>
        <w:pStyle w:val="Default"/>
        <w:ind w:left="-1080"/>
        <w:jc w:val="both"/>
        <w:rPr>
          <w:sz w:val="16"/>
          <w:szCs w:val="16"/>
        </w:rPr>
      </w:pPr>
      <w:r w:rsidRPr="00BD6D83">
        <w:rPr>
          <w:sz w:val="16"/>
          <w:szCs w:val="16"/>
        </w:rPr>
        <w:t xml:space="preserve">Legal Authority: ___ Parent or Legal Guardian ____Next of Kin of Deceased </w:t>
      </w:r>
    </w:p>
    <w:p w14:paraId="57B4DB57" w14:textId="77777777" w:rsidR="00C06D97" w:rsidRPr="00BD6D83" w:rsidRDefault="00C06D97" w:rsidP="00C06D97">
      <w:pPr>
        <w:pStyle w:val="Default"/>
        <w:ind w:left="-1080"/>
        <w:jc w:val="center"/>
        <w:rPr>
          <w:sz w:val="16"/>
          <w:szCs w:val="16"/>
        </w:rPr>
      </w:pPr>
    </w:p>
    <w:p w14:paraId="504F719F" w14:textId="77777777" w:rsidR="00C06D97" w:rsidRPr="00BD6D83" w:rsidRDefault="00C06D97" w:rsidP="00C06D97">
      <w:pPr>
        <w:pStyle w:val="Default"/>
        <w:ind w:left="-1080"/>
        <w:jc w:val="both"/>
        <w:rPr>
          <w:b/>
          <w:bCs/>
          <w:sz w:val="16"/>
          <w:szCs w:val="16"/>
        </w:rPr>
      </w:pPr>
      <w:r w:rsidRPr="00BD6D83">
        <w:rPr>
          <w:b/>
          <w:bCs/>
          <w:sz w:val="16"/>
          <w:szCs w:val="16"/>
        </w:rPr>
        <w:t xml:space="preserve">The person signing this authorization is entitled to a copy. </w:t>
      </w:r>
    </w:p>
    <w:p w14:paraId="12C6B283" w14:textId="77777777" w:rsidR="00C06D97" w:rsidRPr="00BD6D83" w:rsidRDefault="00C06D97" w:rsidP="00C06D97">
      <w:pPr>
        <w:pStyle w:val="Default"/>
        <w:ind w:left="-1080"/>
        <w:jc w:val="both"/>
        <w:rPr>
          <w:sz w:val="16"/>
          <w:szCs w:val="16"/>
        </w:rPr>
      </w:pPr>
    </w:p>
    <w:p w14:paraId="00D2159A" w14:textId="1C081137" w:rsidR="00040C0F" w:rsidRPr="00BD6D83" w:rsidRDefault="00C06D97" w:rsidP="2F3E7BA6">
      <w:pPr>
        <w:pStyle w:val="Default"/>
        <w:ind w:left="-1080"/>
        <w:jc w:val="both"/>
        <w:rPr>
          <w:sz w:val="16"/>
          <w:szCs w:val="16"/>
        </w:rPr>
      </w:pPr>
      <w:r w:rsidRPr="00BD6D83">
        <w:rPr>
          <w:b/>
          <w:bCs/>
          <w:sz w:val="16"/>
          <w:szCs w:val="16"/>
        </w:rPr>
        <w:t xml:space="preserve">TO THE RECIPIENT OF CONFIDENTIAL INFORMATION: PROHIBITION ON REDISCLOSURE. </w:t>
      </w:r>
      <w:r w:rsidRPr="00BD6D83">
        <w:rPr>
          <w:sz w:val="16"/>
          <w:szCs w:val="16"/>
        </w:rPr>
        <w:t xml:space="preserve">If the information disclosed to you relates to alcohol and other substance abuse treatment,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BD6D83">
        <w:rPr>
          <w:b/>
          <w:bCs/>
          <w:sz w:val="16"/>
          <w:szCs w:val="16"/>
        </w:rPr>
        <w:t xml:space="preserve">NOT </w:t>
      </w:r>
      <w:r w:rsidRPr="00BD6D83">
        <w:rPr>
          <w:sz w:val="16"/>
          <w:szCs w:val="16"/>
        </w:rPr>
        <w:t xml:space="preserve">sufficient for this purpose. The Federal rules restrict any use of the information to criminally investigate or </w:t>
      </w:r>
      <w:proofErr w:type="spellStart"/>
      <w:r w:rsidRPr="00BD6D83">
        <w:rPr>
          <w:sz w:val="16"/>
          <w:szCs w:val="16"/>
        </w:rPr>
        <w:t>prosecue</w:t>
      </w:r>
      <w:proofErr w:type="spellEnd"/>
      <w:r w:rsidRPr="00BD6D83">
        <w:rPr>
          <w:sz w:val="16"/>
          <w:szCs w:val="16"/>
        </w:rPr>
        <w:t xml:space="preserve"> any alcohol or other substance abuse patient. </w:t>
      </w:r>
    </w:p>
    <w:p w14:paraId="345B586B" w14:textId="697879FA" w:rsidR="2F3E7BA6" w:rsidRPr="00BD6D83" w:rsidRDefault="2F3E7BA6" w:rsidP="00555E25">
      <w:pPr>
        <w:pStyle w:val="Default"/>
        <w:jc w:val="both"/>
        <w:rPr>
          <w:sz w:val="16"/>
          <w:szCs w:val="16"/>
        </w:rPr>
      </w:pPr>
    </w:p>
    <w:sectPr w:rsidR="2F3E7BA6" w:rsidRPr="00BD6D83" w:rsidSect="00C03803">
      <w:headerReference w:type="default" r:id="rId16"/>
      <w:footerReference w:type="default" r:id="rId17"/>
      <w:pgSz w:w="12240" w:h="15840"/>
      <w:pgMar w:top="-360" w:right="720" w:bottom="90" w:left="1800" w:header="72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C53B" w14:textId="77777777" w:rsidR="00C638FE" w:rsidRDefault="00C638FE">
      <w:r>
        <w:separator/>
      </w:r>
    </w:p>
  </w:endnote>
  <w:endnote w:type="continuationSeparator" w:id="0">
    <w:p w14:paraId="7AC63D9B" w14:textId="77777777" w:rsidR="00C638FE" w:rsidRDefault="00C638FE">
      <w:r>
        <w:continuationSeparator/>
      </w:r>
    </w:p>
  </w:endnote>
  <w:endnote w:type="continuationNotice" w:id="1">
    <w:p w14:paraId="194A04B9" w14:textId="77777777" w:rsidR="00C638FE" w:rsidRDefault="00C63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644C" w14:textId="1376AE9B" w:rsidR="007D3863" w:rsidRPr="00F215B1" w:rsidRDefault="008A0A4B" w:rsidP="006E0C71">
    <w:pPr>
      <w:pStyle w:val="Footer"/>
      <w:ind w:left="-900" w:firstLine="900"/>
      <w:rPr>
        <w:rFonts w:ascii="Calibri" w:hAnsi="Calibri" w:cs="Calibri"/>
        <w:sz w:val="20"/>
        <w:szCs w:val="20"/>
      </w:rPr>
    </w:pPr>
    <w:r>
      <w:rPr>
        <w:rFonts w:ascii="Calibri" w:hAnsi="Calibri" w:cs="Calibri"/>
        <w:sz w:val="20"/>
        <w:szCs w:val="20"/>
        <w:lang w:val="en-US"/>
      </w:rPr>
      <w:t>01/04/2022</w:t>
    </w:r>
    <w:r w:rsidR="007D3863" w:rsidRPr="00F215B1">
      <w:rPr>
        <w:rFonts w:ascii="Calibri" w:hAnsi="Calibri" w:cs="Calibri"/>
        <w:sz w:val="20"/>
        <w:szCs w:val="20"/>
      </w:rPr>
      <w:tab/>
      <w:t xml:space="preserve">   </w:t>
    </w:r>
    <w:r w:rsidR="007D3863" w:rsidRPr="00F215B1">
      <w:rPr>
        <w:rFonts w:ascii="Calibri" w:hAnsi="Calibri" w:cs="Calibri"/>
        <w:sz w:val="20"/>
        <w:szCs w:val="20"/>
      </w:rPr>
      <w:tab/>
      <w:t xml:space="preserve">Page </w:t>
    </w:r>
    <w:r w:rsidR="007D3863" w:rsidRPr="00F215B1">
      <w:rPr>
        <w:rFonts w:ascii="Calibri" w:hAnsi="Calibri" w:cs="Calibri"/>
        <w:bCs/>
        <w:color w:val="2B579A"/>
        <w:sz w:val="20"/>
        <w:szCs w:val="20"/>
        <w:shd w:val="clear" w:color="auto" w:fill="E6E6E6"/>
      </w:rPr>
      <w:fldChar w:fldCharType="begin"/>
    </w:r>
    <w:r w:rsidR="007D3863" w:rsidRPr="00F215B1">
      <w:rPr>
        <w:rFonts w:ascii="Calibri" w:hAnsi="Calibri" w:cs="Calibri"/>
        <w:bCs/>
        <w:sz w:val="20"/>
        <w:szCs w:val="20"/>
      </w:rPr>
      <w:instrText xml:space="preserve"> PAGE </w:instrText>
    </w:r>
    <w:r w:rsidR="007D3863" w:rsidRPr="00F215B1">
      <w:rPr>
        <w:rFonts w:ascii="Calibri" w:hAnsi="Calibri" w:cs="Calibri"/>
        <w:bCs/>
        <w:color w:val="2B579A"/>
        <w:sz w:val="20"/>
        <w:szCs w:val="20"/>
        <w:shd w:val="clear" w:color="auto" w:fill="E6E6E6"/>
      </w:rPr>
      <w:fldChar w:fldCharType="separate"/>
    </w:r>
    <w:r w:rsidR="007D3863">
      <w:rPr>
        <w:rFonts w:ascii="Calibri" w:hAnsi="Calibri" w:cs="Calibri"/>
        <w:bCs/>
        <w:noProof/>
        <w:sz w:val="20"/>
        <w:szCs w:val="20"/>
      </w:rPr>
      <w:t>4</w:t>
    </w:r>
    <w:r w:rsidR="007D3863" w:rsidRPr="00F215B1">
      <w:rPr>
        <w:rFonts w:ascii="Calibri" w:hAnsi="Calibri" w:cs="Calibri"/>
        <w:bCs/>
        <w:color w:val="2B579A"/>
        <w:sz w:val="20"/>
        <w:szCs w:val="20"/>
        <w:shd w:val="clear" w:color="auto" w:fill="E6E6E6"/>
      </w:rPr>
      <w:fldChar w:fldCharType="end"/>
    </w:r>
    <w:r w:rsidR="007D3863" w:rsidRPr="00F215B1">
      <w:rPr>
        <w:rFonts w:ascii="Calibri" w:hAnsi="Calibri" w:cs="Calibri"/>
        <w:sz w:val="20"/>
        <w:szCs w:val="20"/>
      </w:rPr>
      <w:t xml:space="preserve"> of </w:t>
    </w:r>
    <w:r w:rsidR="007D3863" w:rsidRPr="00F215B1">
      <w:rPr>
        <w:rFonts w:ascii="Calibri" w:hAnsi="Calibri" w:cs="Calibri"/>
        <w:bCs/>
        <w:color w:val="2B579A"/>
        <w:sz w:val="20"/>
        <w:szCs w:val="20"/>
        <w:shd w:val="clear" w:color="auto" w:fill="E6E6E6"/>
      </w:rPr>
      <w:fldChar w:fldCharType="begin"/>
    </w:r>
    <w:r w:rsidR="007D3863" w:rsidRPr="00F215B1">
      <w:rPr>
        <w:rFonts w:ascii="Calibri" w:hAnsi="Calibri" w:cs="Calibri"/>
        <w:bCs/>
        <w:sz w:val="20"/>
        <w:szCs w:val="20"/>
      </w:rPr>
      <w:instrText xml:space="preserve"> NUMPAGES  </w:instrText>
    </w:r>
    <w:r w:rsidR="007D3863" w:rsidRPr="00F215B1">
      <w:rPr>
        <w:rFonts w:ascii="Calibri" w:hAnsi="Calibri" w:cs="Calibri"/>
        <w:bCs/>
        <w:color w:val="2B579A"/>
        <w:sz w:val="20"/>
        <w:szCs w:val="20"/>
        <w:shd w:val="clear" w:color="auto" w:fill="E6E6E6"/>
      </w:rPr>
      <w:fldChar w:fldCharType="separate"/>
    </w:r>
    <w:r w:rsidR="007D3863">
      <w:rPr>
        <w:rFonts w:ascii="Calibri" w:hAnsi="Calibri" w:cs="Calibri"/>
        <w:bCs/>
        <w:noProof/>
        <w:sz w:val="20"/>
        <w:szCs w:val="20"/>
      </w:rPr>
      <w:t>5</w:t>
    </w:r>
    <w:r w:rsidR="007D3863" w:rsidRPr="00F215B1">
      <w:rPr>
        <w:rFonts w:ascii="Calibri" w:hAnsi="Calibri" w:cs="Calibri"/>
        <w:bCs/>
        <w:color w:val="2B579A"/>
        <w:sz w:val="20"/>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9F8D" w14:textId="77777777" w:rsidR="007D3863" w:rsidRPr="00361D70" w:rsidRDefault="007D3863" w:rsidP="00C03803">
    <w:pPr>
      <w:pStyle w:val="Header"/>
      <w:ind w:left="-1080"/>
      <w:rPr>
        <w:b/>
      </w:rPr>
    </w:pPr>
    <w:proofErr w:type="spellStart"/>
    <w:r>
      <w:rPr>
        <w:sz w:val="16"/>
        <w:szCs w:val="16"/>
      </w:rPr>
      <w:t>t</w:t>
    </w:r>
    <w:r>
      <w:rPr>
        <w:sz w:val="12"/>
        <w:szCs w:val="12"/>
      </w:rPr>
      <w:t>wpfiles</w:t>
    </w:r>
    <w:proofErr w:type="spellEnd"/>
    <w:r>
      <w:rPr>
        <w:sz w:val="12"/>
        <w:szCs w:val="12"/>
      </w:rPr>
      <w:t>\forms\</w:t>
    </w:r>
    <w:proofErr w:type="spellStart"/>
    <w:r>
      <w:rPr>
        <w:sz w:val="12"/>
        <w:szCs w:val="12"/>
      </w:rPr>
      <w:t>riskmg</w:t>
    </w:r>
    <w:proofErr w:type="spellEnd"/>
    <w:r>
      <w:rPr>
        <w:sz w:val="12"/>
        <w:szCs w:val="12"/>
      </w:rPr>
      <w:t>\</w:t>
    </w:r>
    <w:proofErr w:type="spellStart"/>
    <w:r>
      <w:rPr>
        <w:sz w:val="12"/>
        <w:szCs w:val="12"/>
      </w:rPr>
      <w:t>authfor.rel</w:t>
    </w:r>
    <w:proofErr w:type="spellEnd"/>
    <w:r>
      <w:rPr>
        <w:sz w:val="12"/>
        <w:szCs w:val="12"/>
      </w:rPr>
      <w:t xml:space="preserve"> 8/25/95; revised 10/30/2014</w:t>
    </w:r>
  </w:p>
  <w:p w14:paraId="10A0B06E" w14:textId="77777777" w:rsidR="007D3863" w:rsidRPr="00F215B1" w:rsidRDefault="007D3863" w:rsidP="00C03803">
    <w:pPr>
      <w:pStyle w:val="Footer"/>
      <w:tabs>
        <w:tab w:val="clear" w:pos="8640"/>
        <w:tab w:val="right" w:pos="9180"/>
      </w:tabs>
      <w:ind w:left="-720"/>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CAA8" w14:textId="77777777" w:rsidR="00C638FE" w:rsidRDefault="00C638FE">
      <w:r>
        <w:separator/>
      </w:r>
    </w:p>
  </w:footnote>
  <w:footnote w:type="continuationSeparator" w:id="0">
    <w:p w14:paraId="2FEEC97C" w14:textId="77777777" w:rsidR="00C638FE" w:rsidRDefault="00C638FE">
      <w:r>
        <w:continuationSeparator/>
      </w:r>
    </w:p>
  </w:footnote>
  <w:footnote w:type="continuationNotice" w:id="1">
    <w:p w14:paraId="0497D416" w14:textId="77777777" w:rsidR="00C638FE" w:rsidRDefault="00C63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007D3863" w14:paraId="412FEDD9" w14:textId="77777777" w:rsidTr="0488CB5E">
      <w:tc>
        <w:tcPr>
          <w:tcW w:w="3450" w:type="dxa"/>
        </w:tcPr>
        <w:p w14:paraId="40EEB39C" w14:textId="342A9197" w:rsidR="007D3863" w:rsidRDefault="007D3863" w:rsidP="0488CB5E">
          <w:pPr>
            <w:pStyle w:val="Header"/>
            <w:ind w:left="-115"/>
          </w:pPr>
        </w:p>
      </w:tc>
      <w:tc>
        <w:tcPr>
          <w:tcW w:w="3450" w:type="dxa"/>
        </w:tcPr>
        <w:p w14:paraId="0FE95174" w14:textId="6090E92B" w:rsidR="007D3863" w:rsidRDefault="007D3863" w:rsidP="0488CB5E">
          <w:pPr>
            <w:pStyle w:val="Header"/>
            <w:jc w:val="center"/>
          </w:pPr>
        </w:p>
      </w:tc>
      <w:tc>
        <w:tcPr>
          <w:tcW w:w="3450" w:type="dxa"/>
        </w:tcPr>
        <w:p w14:paraId="1AB96E2F" w14:textId="051D61D5" w:rsidR="007D3863" w:rsidRDefault="007D3863" w:rsidP="0488CB5E">
          <w:pPr>
            <w:pStyle w:val="Header"/>
            <w:ind w:right="-115"/>
            <w:jc w:val="right"/>
          </w:pPr>
        </w:p>
      </w:tc>
    </w:tr>
  </w:tbl>
  <w:p w14:paraId="1C77EC98" w14:textId="110CB472" w:rsidR="007D3863" w:rsidRDefault="007D3863" w:rsidP="0488C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007D3863" w14:paraId="73DAB80F" w14:textId="77777777" w:rsidTr="0488CB5E">
      <w:tc>
        <w:tcPr>
          <w:tcW w:w="3240" w:type="dxa"/>
        </w:tcPr>
        <w:p w14:paraId="64929E44" w14:textId="1C08335D" w:rsidR="007D3863" w:rsidRDefault="007D3863" w:rsidP="0488CB5E">
          <w:pPr>
            <w:pStyle w:val="Header"/>
            <w:ind w:left="-115"/>
          </w:pPr>
        </w:p>
      </w:tc>
      <w:tc>
        <w:tcPr>
          <w:tcW w:w="3240" w:type="dxa"/>
        </w:tcPr>
        <w:p w14:paraId="550A1091" w14:textId="7F2E2FCA" w:rsidR="007D3863" w:rsidRDefault="007D3863" w:rsidP="0488CB5E">
          <w:pPr>
            <w:pStyle w:val="Header"/>
            <w:jc w:val="center"/>
          </w:pPr>
        </w:p>
      </w:tc>
      <w:tc>
        <w:tcPr>
          <w:tcW w:w="3240" w:type="dxa"/>
        </w:tcPr>
        <w:p w14:paraId="1A7A36FF" w14:textId="09489258" w:rsidR="007D3863" w:rsidRDefault="007D3863" w:rsidP="0488CB5E">
          <w:pPr>
            <w:pStyle w:val="Header"/>
            <w:ind w:right="-115"/>
            <w:jc w:val="right"/>
          </w:pPr>
        </w:p>
      </w:tc>
    </w:tr>
  </w:tbl>
  <w:p w14:paraId="33297055" w14:textId="74BBF6D0" w:rsidR="007D3863" w:rsidRDefault="007D3863" w:rsidP="0488C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963"/>
    <w:multiLevelType w:val="hybridMultilevel"/>
    <w:tmpl w:val="8BE8E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82AE4"/>
    <w:multiLevelType w:val="hybridMultilevel"/>
    <w:tmpl w:val="4030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5E6C36"/>
    <w:multiLevelType w:val="hybridMultilevel"/>
    <w:tmpl w:val="3D9E2ECA"/>
    <w:lvl w:ilvl="0" w:tplc="0409000F">
      <w:start w:val="1"/>
      <w:numFmt w:val="decimal"/>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 w15:restartNumberingAfterBreak="0">
    <w:nsid w:val="29A31657"/>
    <w:multiLevelType w:val="hybridMultilevel"/>
    <w:tmpl w:val="FFFFFFFF"/>
    <w:lvl w:ilvl="0" w:tplc="98FA4F8E">
      <w:start w:val="1"/>
      <w:numFmt w:val="bullet"/>
      <w:lvlText w:val=""/>
      <w:lvlJc w:val="left"/>
      <w:pPr>
        <w:ind w:left="720" w:hanging="360"/>
      </w:pPr>
      <w:rPr>
        <w:rFonts w:ascii="Symbol" w:hAnsi="Symbol" w:hint="default"/>
      </w:rPr>
    </w:lvl>
    <w:lvl w:ilvl="1" w:tplc="62F49074">
      <w:start w:val="1"/>
      <w:numFmt w:val="bullet"/>
      <w:lvlText w:val=""/>
      <w:lvlJc w:val="left"/>
      <w:pPr>
        <w:ind w:left="1440" w:hanging="360"/>
      </w:pPr>
      <w:rPr>
        <w:rFonts w:ascii="Symbol" w:hAnsi="Symbol" w:hint="default"/>
      </w:rPr>
    </w:lvl>
    <w:lvl w:ilvl="2" w:tplc="50A06F1E">
      <w:start w:val="1"/>
      <w:numFmt w:val="bullet"/>
      <w:lvlText w:val=""/>
      <w:lvlJc w:val="left"/>
      <w:pPr>
        <w:ind w:left="2160" w:hanging="360"/>
      </w:pPr>
      <w:rPr>
        <w:rFonts w:ascii="Wingdings" w:hAnsi="Wingdings" w:hint="default"/>
      </w:rPr>
    </w:lvl>
    <w:lvl w:ilvl="3" w:tplc="60F4EEB0">
      <w:start w:val="1"/>
      <w:numFmt w:val="bullet"/>
      <w:lvlText w:val=""/>
      <w:lvlJc w:val="left"/>
      <w:pPr>
        <w:ind w:left="2880" w:hanging="360"/>
      </w:pPr>
      <w:rPr>
        <w:rFonts w:ascii="Symbol" w:hAnsi="Symbol" w:hint="default"/>
      </w:rPr>
    </w:lvl>
    <w:lvl w:ilvl="4" w:tplc="6712BD0E">
      <w:start w:val="1"/>
      <w:numFmt w:val="bullet"/>
      <w:lvlText w:val="o"/>
      <w:lvlJc w:val="left"/>
      <w:pPr>
        <w:ind w:left="3600" w:hanging="360"/>
      </w:pPr>
      <w:rPr>
        <w:rFonts w:ascii="Courier New" w:hAnsi="Courier New" w:hint="default"/>
      </w:rPr>
    </w:lvl>
    <w:lvl w:ilvl="5" w:tplc="4A3EA898">
      <w:start w:val="1"/>
      <w:numFmt w:val="bullet"/>
      <w:lvlText w:val=""/>
      <w:lvlJc w:val="left"/>
      <w:pPr>
        <w:ind w:left="4320" w:hanging="360"/>
      </w:pPr>
      <w:rPr>
        <w:rFonts w:ascii="Wingdings" w:hAnsi="Wingdings" w:hint="default"/>
      </w:rPr>
    </w:lvl>
    <w:lvl w:ilvl="6" w:tplc="7B141A0C">
      <w:start w:val="1"/>
      <w:numFmt w:val="bullet"/>
      <w:lvlText w:val=""/>
      <w:lvlJc w:val="left"/>
      <w:pPr>
        <w:ind w:left="5040" w:hanging="360"/>
      </w:pPr>
      <w:rPr>
        <w:rFonts w:ascii="Symbol" w:hAnsi="Symbol" w:hint="default"/>
      </w:rPr>
    </w:lvl>
    <w:lvl w:ilvl="7" w:tplc="B5E23B06">
      <w:start w:val="1"/>
      <w:numFmt w:val="bullet"/>
      <w:lvlText w:val="o"/>
      <w:lvlJc w:val="left"/>
      <w:pPr>
        <w:ind w:left="5760" w:hanging="360"/>
      </w:pPr>
      <w:rPr>
        <w:rFonts w:ascii="Courier New" w:hAnsi="Courier New" w:hint="default"/>
      </w:rPr>
    </w:lvl>
    <w:lvl w:ilvl="8" w:tplc="D51E7A1A">
      <w:start w:val="1"/>
      <w:numFmt w:val="bullet"/>
      <w:lvlText w:val=""/>
      <w:lvlJc w:val="left"/>
      <w:pPr>
        <w:ind w:left="6480" w:hanging="360"/>
      </w:pPr>
      <w:rPr>
        <w:rFonts w:ascii="Wingdings" w:hAnsi="Wingdings" w:hint="default"/>
      </w:rPr>
    </w:lvl>
  </w:abstractNum>
  <w:abstractNum w:abstractNumId="4" w15:restartNumberingAfterBreak="0">
    <w:nsid w:val="3B2113D2"/>
    <w:multiLevelType w:val="hybridMultilevel"/>
    <w:tmpl w:val="0D886900"/>
    <w:lvl w:ilvl="0" w:tplc="A1BC24B8">
      <w:start w:val="1"/>
      <w:numFmt w:val="bullet"/>
      <w:lvlText w:val=""/>
      <w:lvlJc w:val="left"/>
      <w:pPr>
        <w:ind w:left="720" w:hanging="360"/>
      </w:pPr>
      <w:rPr>
        <w:rFonts w:ascii="Symbol" w:hAnsi="Symbol" w:hint="default"/>
      </w:rPr>
    </w:lvl>
    <w:lvl w:ilvl="1" w:tplc="F63C249C">
      <w:start w:val="1"/>
      <w:numFmt w:val="bullet"/>
      <w:lvlText w:val=""/>
      <w:lvlJc w:val="left"/>
      <w:pPr>
        <w:ind w:left="1440" w:hanging="360"/>
      </w:pPr>
      <w:rPr>
        <w:rFonts w:ascii="Wingdings" w:hAnsi="Wingdings" w:hint="default"/>
      </w:rPr>
    </w:lvl>
    <w:lvl w:ilvl="2" w:tplc="F8AEE908">
      <w:start w:val="1"/>
      <w:numFmt w:val="bullet"/>
      <w:lvlText w:val=""/>
      <w:lvlJc w:val="left"/>
      <w:pPr>
        <w:ind w:left="2160" w:hanging="360"/>
      </w:pPr>
      <w:rPr>
        <w:rFonts w:ascii="Wingdings" w:hAnsi="Wingdings" w:hint="default"/>
      </w:rPr>
    </w:lvl>
    <w:lvl w:ilvl="3" w:tplc="7C0C7012">
      <w:start w:val="1"/>
      <w:numFmt w:val="bullet"/>
      <w:lvlText w:val=""/>
      <w:lvlJc w:val="left"/>
      <w:pPr>
        <w:ind w:left="2880" w:hanging="360"/>
      </w:pPr>
      <w:rPr>
        <w:rFonts w:ascii="Symbol" w:hAnsi="Symbol" w:hint="default"/>
      </w:rPr>
    </w:lvl>
    <w:lvl w:ilvl="4" w:tplc="D3F615FC">
      <w:start w:val="1"/>
      <w:numFmt w:val="bullet"/>
      <w:lvlText w:val="o"/>
      <w:lvlJc w:val="left"/>
      <w:pPr>
        <w:ind w:left="3600" w:hanging="360"/>
      </w:pPr>
      <w:rPr>
        <w:rFonts w:ascii="Courier New" w:hAnsi="Courier New" w:hint="default"/>
      </w:rPr>
    </w:lvl>
    <w:lvl w:ilvl="5" w:tplc="A9BC248E">
      <w:start w:val="1"/>
      <w:numFmt w:val="bullet"/>
      <w:lvlText w:val=""/>
      <w:lvlJc w:val="left"/>
      <w:pPr>
        <w:ind w:left="4320" w:hanging="360"/>
      </w:pPr>
      <w:rPr>
        <w:rFonts w:ascii="Wingdings" w:hAnsi="Wingdings" w:hint="default"/>
      </w:rPr>
    </w:lvl>
    <w:lvl w:ilvl="6" w:tplc="B7AE1042">
      <w:start w:val="1"/>
      <w:numFmt w:val="bullet"/>
      <w:lvlText w:val=""/>
      <w:lvlJc w:val="left"/>
      <w:pPr>
        <w:ind w:left="5040" w:hanging="360"/>
      </w:pPr>
      <w:rPr>
        <w:rFonts w:ascii="Symbol" w:hAnsi="Symbol" w:hint="default"/>
      </w:rPr>
    </w:lvl>
    <w:lvl w:ilvl="7" w:tplc="37E01F7A">
      <w:start w:val="1"/>
      <w:numFmt w:val="bullet"/>
      <w:lvlText w:val="o"/>
      <w:lvlJc w:val="left"/>
      <w:pPr>
        <w:ind w:left="5760" w:hanging="360"/>
      </w:pPr>
      <w:rPr>
        <w:rFonts w:ascii="Courier New" w:hAnsi="Courier New" w:hint="default"/>
      </w:rPr>
    </w:lvl>
    <w:lvl w:ilvl="8" w:tplc="E2BE1EAA">
      <w:start w:val="1"/>
      <w:numFmt w:val="bullet"/>
      <w:lvlText w:val=""/>
      <w:lvlJc w:val="left"/>
      <w:pPr>
        <w:ind w:left="6480" w:hanging="360"/>
      </w:pPr>
      <w:rPr>
        <w:rFonts w:ascii="Wingdings" w:hAnsi="Wingdings" w:hint="default"/>
      </w:rPr>
    </w:lvl>
  </w:abstractNum>
  <w:abstractNum w:abstractNumId="5" w15:restartNumberingAfterBreak="0">
    <w:nsid w:val="4B1D6D2A"/>
    <w:multiLevelType w:val="hybridMultilevel"/>
    <w:tmpl w:val="E470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401AC"/>
    <w:multiLevelType w:val="hybridMultilevel"/>
    <w:tmpl w:val="A1B29290"/>
    <w:lvl w:ilvl="0" w:tplc="0E449804">
      <w:start w:val="1"/>
      <w:numFmt w:val="decimal"/>
      <w:lvlText w:val="%1."/>
      <w:lvlJc w:val="left"/>
      <w:pPr>
        <w:ind w:left="1080" w:hanging="360"/>
      </w:pPr>
    </w:lvl>
    <w:lvl w:ilvl="1" w:tplc="5E44EE44">
      <w:start w:val="1"/>
      <w:numFmt w:val="decimal"/>
      <w:lvlText w:val="%2."/>
      <w:lvlJc w:val="left"/>
      <w:pPr>
        <w:ind w:left="1800" w:hanging="360"/>
      </w:pPr>
    </w:lvl>
    <w:lvl w:ilvl="2" w:tplc="4DD45636">
      <w:start w:val="1"/>
      <w:numFmt w:val="lowerRoman"/>
      <w:lvlText w:val="%3."/>
      <w:lvlJc w:val="right"/>
      <w:pPr>
        <w:ind w:left="2520" w:hanging="180"/>
      </w:pPr>
    </w:lvl>
    <w:lvl w:ilvl="3" w:tplc="DCD6B58E">
      <w:start w:val="1"/>
      <w:numFmt w:val="decimal"/>
      <w:lvlText w:val="%4."/>
      <w:lvlJc w:val="left"/>
      <w:pPr>
        <w:ind w:left="3240" w:hanging="360"/>
      </w:pPr>
    </w:lvl>
    <w:lvl w:ilvl="4" w:tplc="7CDEC15E">
      <w:start w:val="1"/>
      <w:numFmt w:val="lowerLetter"/>
      <w:lvlText w:val="%5."/>
      <w:lvlJc w:val="left"/>
      <w:pPr>
        <w:ind w:left="3960" w:hanging="360"/>
      </w:pPr>
    </w:lvl>
    <w:lvl w:ilvl="5" w:tplc="AA424624">
      <w:start w:val="1"/>
      <w:numFmt w:val="lowerRoman"/>
      <w:lvlText w:val="%6."/>
      <w:lvlJc w:val="right"/>
      <w:pPr>
        <w:ind w:left="4680" w:hanging="180"/>
      </w:pPr>
    </w:lvl>
    <w:lvl w:ilvl="6" w:tplc="40682944">
      <w:start w:val="1"/>
      <w:numFmt w:val="decimal"/>
      <w:lvlText w:val="%7."/>
      <w:lvlJc w:val="left"/>
      <w:pPr>
        <w:ind w:left="5400" w:hanging="360"/>
      </w:pPr>
    </w:lvl>
    <w:lvl w:ilvl="7" w:tplc="A3545436">
      <w:start w:val="1"/>
      <w:numFmt w:val="lowerLetter"/>
      <w:lvlText w:val="%8."/>
      <w:lvlJc w:val="left"/>
      <w:pPr>
        <w:ind w:left="6120" w:hanging="360"/>
      </w:pPr>
    </w:lvl>
    <w:lvl w:ilvl="8" w:tplc="F61ACA38">
      <w:start w:val="1"/>
      <w:numFmt w:val="lowerRoman"/>
      <w:lvlText w:val="%9."/>
      <w:lvlJc w:val="right"/>
      <w:pPr>
        <w:ind w:left="6840" w:hanging="180"/>
      </w:pPr>
    </w:lvl>
  </w:abstractNum>
  <w:abstractNum w:abstractNumId="7" w15:restartNumberingAfterBreak="0">
    <w:nsid w:val="54964E5F"/>
    <w:multiLevelType w:val="hybridMultilevel"/>
    <w:tmpl w:val="9B94205C"/>
    <w:lvl w:ilvl="0" w:tplc="ACB878E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F91BC2"/>
    <w:multiLevelType w:val="hybridMultilevel"/>
    <w:tmpl w:val="F5CE9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15244"/>
    <w:multiLevelType w:val="hybridMultilevel"/>
    <w:tmpl w:val="7EE6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C04D5"/>
    <w:multiLevelType w:val="hybridMultilevel"/>
    <w:tmpl w:val="98E8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8A0908"/>
    <w:multiLevelType w:val="hybridMultilevel"/>
    <w:tmpl w:val="FFFFFFFF"/>
    <w:lvl w:ilvl="0" w:tplc="6D5CBA6A">
      <w:start w:val="1"/>
      <w:numFmt w:val="decimal"/>
      <w:lvlText w:val="%1."/>
      <w:lvlJc w:val="left"/>
      <w:pPr>
        <w:ind w:left="720" w:hanging="360"/>
      </w:pPr>
    </w:lvl>
    <w:lvl w:ilvl="1" w:tplc="F73070FA">
      <w:start w:val="1"/>
      <w:numFmt w:val="decimal"/>
      <w:lvlText w:val="%2."/>
      <w:lvlJc w:val="left"/>
      <w:pPr>
        <w:ind w:left="1440" w:hanging="360"/>
      </w:pPr>
    </w:lvl>
    <w:lvl w:ilvl="2" w:tplc="97C633A6">
      <w:start w:val="1"/>
      <w:numFmt w:val="lowerRoman"/>
      <w:lvlText w:val="%3."/>
      <w:lvlJc w:val="right"/>
      <w:pPr>
        <w:ind w:left="2160" w:hanging="180"/>
      </w:pPr>
    </w:lvl>
    <w:lvl w:ilvl="3" w:tplc="D89C5172">
      <w:start w:val="1"/>
      <w:numFmt w:val="decimal"/>
      <w:lvlText w:val="%4."/>
      <w:lvlJc w:val="left"/>
      <w:pPr>
        <w:ind w:left="2880" w:hanging="360"/>
      </w:pPr>
    </w:lvl>
    <w:lvl w:ilvl="4" w:tplc="06CE5C80">
      <w:start w:val="1"/>
      <w:numFmt w:val="lowerLetter"/>
      <w:lvlText w:val="%5."/>
      <w:lvlJc w:val="left"/>
      <w:pPr>
        <w:ind w:left="3600" w:hanging="360"/>
      </w:pPr>
    </w:lvl>
    <w:lvl w:ilvl="5" w:tplc="10F2639E">
      <w:start w:val="1"/>
      <w:numFmt w:val="lowerRoman"/>
      <w:lvlText w:val="%6."/>
      <w:lvlJc w:val="right"/>
      <w:pPr>
        <w:ind w:left="4320" w:hanging="180"/>
      </w:pPr>
    </w:lvl>
    <w:lvl w:ilvl="6" w:tplc="000E5382">
      <w:start w:val="1"/>
      <w:numFmt w:val="decimal"/>
      <w:lvlText w:val="%7."/>
      <w:lvlJc w:val="left"/>
      <w:pPr>
        <w:ind w:left="5040" w:hanging="360"/>
      </w:pPr>
    </w:lvl>
    <w:lvl w:ilvl="7" w:tplc="3106FDC6">
      <w:start w:val="1"/>
      <w:numFmt w:val="lowerLetter"/>
      <w:lvlText w:val="%8."/>
      <w:lvlJc w:val="left"/>
      <w:pPr>
        <w:ind w:left="5760" w:hanging="360"/>
      </w:pPr>
    </w:lvl>
    <w:lvl w:ilvl="8" w:tplc="296A16D8">
      <w:start w:val="1"/>
      <w:numFmt w:val="lowerRoman"/>
      <w:lvlText w:val="%9."/>
      <w:lvlJc w:val="right"/>
      <w:pPr>
        <w:ind w:left="6480" w:hanging="180"/>
      </w:pPr>
    </w:lvl>
  </w:abstractNum>
  <w:abstractNum w:abstractNumId="12" w15:restartNumberingAfterBreak="0">
    <w:nsid w:val="57CD17D2"/>
    <w:multiLevelType w:val="hybridMultilevel"/>
    <w:tmpl w:val="388807B2"/>
    <w:lvl w:ilvl="0" w:tplc="03A66A0E">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BF174AB"/>
    <w:multiLevelType w:val="hybridMultilevel"/>
    <w:tmpl w:val="3B0EDAE8"/>
    <w:lvl w:ilvl="0" w:tplc="98128E76">
      <w:start w:val="1"/>
      <w:numFmt w:val="bullet"/>
      <w:lvlText w:val=""/>
      <w:lvlJc w:val="left"/>
      <w:pPr>
        <w:ind w:left="720" w:hanging="360"/>
      </w:pPr>
      <w:rPr>
        <w:rFonts w:ascii="Symbol" w:hAnsi="Symbol" w:hint="default"/>
      </w:rPr>
    </w:lvl>
    <w:lvl w:ilvl="1" w:tplc="ACB878EA">
      <w:start w:val="1"/>
      <w:numFmt w:val="bullet"/>
      <w:lvlText w:val=""/>
      <w:lvlJc w:val="left"/>
      <w:pPr>
        <w:ind w:left="1440" w:hanging="360"/>
      </w:pPr>
      <w:rPr>
        <w:rFonts w:ascii="Wingdings" w:hAnsi="Wingdings" w:hint="default"/>
      </w:rPr>
    </w:lvl>
    <w:lvl w:ilvl="2" w:tplc="4CDACFA0">
      <w:start w:val="1"/>
      <w:numFmt w:val="bullet"/>
      <w:lvlText w:val=""/>
      <w:lvlJc w:val="left"/>
      <w:pPr>
        <w:ind w:left="2160" w:hanging="360"/>
      </w:pPr>
      <w:rPr>
        <w:rFonts w:ascii="Wingdings" w:hAnsi="Wingdings" w:hint="default"/>
      </w:rPr>
    </w:lvl>
    <w:lvl w:ilvl="3" w:tplc="DC66D296">
      <w:start w:val="1"/>
      <w:numFmt w:val="bullet"/>
      <w:lvlText w:val=""/>
      <w:lvlJc w:val="left"/>
      <w:pPr>
        <w:ind w:left="2880" w:hanging="360"/>
      </w:pPr>
      <w:rPr>
        <w:rFonts w:ascii="Symbol" w:hAnsi="Symbol" w:hint="default"/>
      </w:rPr>
    </w:lvl>
    <w:lvl w:ilvl="4" w:tplc="7ED408F6">
      <w:start w:val="1"/>
      <w:numFmt w:val="bullet"/>
      <w:lvlText w:val="o"/>
      <w:lvlJc w:val="left"/>
      <w:pPr>
        <w:ind w:left="3600" w:hanging="360"/>
      </w:pPr>
      <w:rPr>
        <w:rFonts w:ascii="Courier New" w:hAnsi="Courier New" w:hint="default"/>
      </w:rPr>
    </w:lvl>
    <w:lvl w:ilvl="5" w:tplc="FF4C94D6">
      <w:start w:val="1"/>
      <w:numFmt w:val="bullet"/>
      <w:lvlText w:val=""/>
      <w:lvlJc w:val="left"/>
      <w:pPr>
        <w:ind w:left="4320" w:hanging="360"/>
      </w:pPr>
      <w:rPr>
        <w:rFonts w:ascii="Wingdings" w:hAnsi="Wingdings" w:hint="default"/>
      </w:rPr>
    </w:lvl>
    <w:lvl w:ilvl="6" w:tplc="505400BA">
      <w:start w:val="1"/>
      <w:numFmt w:val="bullet"/>
      <w:lvlText w:val=""/>
      <w:lvlJc w:val="left"/>
      <w:pPr>
        <w:ind w:left="5040" w:hanging="360"/>
      </w:pPr>
      <w:rPr>
        <w:rFonts w:ascii="Symbol" w:hAnsi="Symbol" w:hint="default"/>
      </w:rPr>
    </w:lvl>
    <w:lvl w:ilvl="7" w:tplc="26FAB826">
      <w:start w:val="1"/>
      <w:numFmt w:val="bullet"/>
      <w:lvlText w:val="o"/>
      <w:lvlJc w:val="left"/>
      <w:pPr>
        <w:ind w:left="5760" w:hanging="360"/>
      </w:pPr>
      <w:rPr>
        <w:rFonts w:ascii="Courier New" w:hAnsi="Courier New" w:hint="default"/>
      </w:rPr>
    </w:lvl>
    <w:lvl w:ilvl="8" w:tplc="2BC20D5C">
      <w:start w:val="1"/>
      <w:numFmt w:val="bullet"/>
      <w:lvlText w:val=""/>
      <w:lvlJc w:val="left"/>
      <w:pPr>
        <w:ind w:left="6480" w:hanging="360"/>
      </w:pPr>
      <w:rPr>
        <w:rFonts w:ascii="Wingdings" w:hAnsi="Wingdings" w:hint="default"/>
      </w:rPr>
    </w:lvl>
  </w:abstractNum>
  <w:abstractNum w:abstractNumId="14" w15:restartNumberingAfterBreak="0">
    <w:nsid w:val="5D6A6299"/>
    <w:multiLevelType w:val="hybridMultilevel"/>
    <w:tmpl w:val="B336CD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E3A29F6"/>
    <w:multiLevelType w:val="hybridMultilevel"/>
    <w:tmpl w:val="FFFFFFFF"/>
    <w:lvl w:ilvl="0" w:tplc="DAA45EF8">
      <w:start w:val="1"/>
      <w:numFmt w:val="bullet"/>
      <w:lvlText w:val=""/>
      <w:lvlJc w:val="left"/>
      <w:pPr>
        <w:ind w:left="720" w:hanging="360"/>
      </w:pPr>
      <w:rPr>
        <w:rFonts w:ascii="Symbol" w:hAnsi="Symbol" w:hint="default"/>
      </w:rPr>
    </w:lvl>
    <w:lvl w:ilvl="1" w:tplc="D12AE198">
      <w:start w:val="1"/>
      <w:numFmt w:val="bullet"/>
      <w:lvlText w:val=""/>
      <w:lvlJc w:val="left"/>
      <w:pPr>
        <w:ind w:left="1440" w:hanging="360"/>
      </w:pPr>
      <w:rPr>
        <w:rFonts w:ascii="Symbol" w:hAnsi="Symbol" w:hint="default"/>
      </w:rPr>
    </w:lvl>
    <w:lvl w:ilvl="2" w:tplc="103400F0">
      <w:start w:val="1"/>
      <w:numFmt w:val="bullet"/>
      <w:lvlText w:val=""/>
      <w:lvlJc w:val="left"/>
      <w:pPr>
        <w:ind w:left="2160" w:hanging="360"/>
      </w:pPr>
      <w:rPr>
        <w:rFonts w:ascii="Wingdings" w:hAnsi="Wingdings" w:hint="default"/>
      </w:rPr>
    </w:lvl>
    <w:lvl w:ilvl="3" w:tplc="3A2E710E">
      <w:start w:val="1"/>
      <w:numFmt w:val="bullet"/>
      <w:lvlText w:val=""/>
      <w:lvlJc w:val="left"/>
      <w:pPr>
        <w:ind w:left="2880" w:hanging="360"/>
      </w:pPr>
      <w:rPr>
        <w:rFonts w:ascii="Symbol" w:hAnsi="Symbol" w:hint="default"/>
      </w:rPr>
    </w:lvl>
    <w:lvl w:ilvl="4" w:tplc="9A5A1348">
      <w:start w:val="1"/>
      <w:numFmt w:val="bullet"/>
      <w:lvlText w:val="o"/>
      <w:lvlJc w:val="left"/>
      <w:pPr>
        <w:ind w:left="3600" w:hanging="360"/>
      </w:pPr>
      <w:rPr>
        <w:rFonts w:ascii="Courier New" w:hAnsi="Courier New" w:hint="default"/>
      </w:rPr>
    </w:lvl>
    <w:lvl w:ilvl="5" w:tplc="39585D76">
      <w:start w:val="1"/>
      <w:numFmt w:val="bullet"/>
      <w:lvlText w:val=""/>
      <w:lvlJc w:val="left"/>
      <w:pPr>
        <w:ind w:left="4320" w:hanging="360"/>
      </w:pPr>
      <w:rPr>
        <w:rFonts w:ascii="Wingdings" w:hAnsi="Wingdings" w:hint="default"/>
      </w:rPr>
    </w:lvl>
    <w:lvl w:ilvl="6" w:tplc="1480DC3C">
      <w:start w:val="1"/>
      <w:numFmt w:val="bullet"/>
      <w:lvlText w:val=""/>
      <w:lvlJc w:val="left"/>
      <w:pPr>
        <w:ind w:left="5040" w:hanging="360"/>
      </w:pPr>
      <w:rPr>
        <w:rFonts w:ascii="Symbol" w:hAnsi="Symbol" w:hint="default"/>
      </w:rPr>
    </w:lvl>
    <w:lvl w:ilvl="7" w:tplc="921A9DA8">
      <w:start w:val="1"/>
      <w:numFmt w:val="bullet"/>
      <w:lvlText w:val="o"/>
      <w:lvlJc w:val="left"/>
      <w:pPr>
        <w:ind w:left="5760" w:hanging="360"/>
      </w:pPr>
      <w:rPr>
        <w:rFonts w:ascii="Courier New" w:hAnsi="Courier New" w:hint="default"/>
      </w:rPr>
    </w:lvl>
    <w:lvl w:ilvl="8" w:tplc="BD923942">
      <w:start w:val="1"/>
      <w:numFmt w:val="bullet"/>
      <w:lvlText w:val=""/>
      <w:lvlJc w:val="left"/>
      <w:pPr>
        <w:ind w:left="6480" w:hanging="360"/>
      </w:pPr>
      <w:rPr>
        <w:rFonts w:ascii="Wingdings" w:hAnsi="Wingdings" w:hint="default"/>
      </w:rPr>
    </w:lvl>
  </w:abstractNum>
  <w:abstractNum w:abstractNumId="16" w15:restartNumberingAfterBreak="0">
    <w:nsid w:val="678F2BB1"/>
    <w:multiLevelType w:val="hybridMultilevel"/>
    <w:tmpl w:val="279C14D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68530CD1"/>
    <w:multiLevelType w:val="hybridMultilevel"/>
    <w:tmpl w:val="5588AB12"/>
    <w:lvl w:ilvl="0" w:tplc="ACB878E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A033F7F"/>
    <w:multiLevelType w:val="hybridMultilevel"/>
    <w:tmpl w:val="6338ED70"/>
    <w:lvl w:ilvl="0" w:tplc="FFFFFFFF">
      <w:start w:val="1"/>
      <w:numFmt w:val="decimal"/>
      <w:lvlText w:val="%1."/>
      <w:lvlJc w:val="left"/>
      <w:pPr>
        <w:ind w:left="117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64B0E"/>
    <w:multiLevelType w:val="hybridMultilevel"/>
    <w:tmpl w:val="1CE84680"/>
    <w:lvl w:ilvl="0" w:tplc="0C88FC8C">
      <w:start w:val="1"/>
      <w:numFmt w:val="bullet"/>
      <w:lvlText w:val=""/>
      <w:lvlJc w:val="left"/>
      <w:pPr>
        <w:ind w:left="720" w:hanging="360"/>
      </w:pPr>
      <w:rPr>
        <w:rFonts w:ascii="Symbol" w:hAnsi="Symbol" w:hint="default"/>
      </w:rPr>
    </w:lvl>
    <w:lvl w:ilvl="1" w:tplc="3BDCE292">
      <w:start w:val="1"/>
      <w:numFmt w:val="bullet"/>
      <w:lvlText w:val=""/>
      <w:lvlJc w:val="left"/>
      <w:pPr>
        <w:ind w:left="1440" w:hanging="360"/>
      </w:pPr>
      <w:rPr>
        <w:rFonts w:ascii="Wingdings" w:hAnsi="Wingdings" w:hint="default"/>
      </w:rPr>
    </w:lvl>
    <w:lvl w:ilvl="2" w:tplc="7A882EAC">
      <w:start w:val="1"/>
      <w:numFmt w:val="bullet"/>
      <w:lvlText w:val=""/>
      <w:lvlJc w:val="left"/>
      <w:pPr>
        <w:ind w:left="2160" w:hanging="360"/>
      </w:pPr>
      <w:rPr>
        <w:rFonts w:ascii="Wingdings" w:hAnsi="Wingdings" w:hint="default"/>
      </w:rPr>
    </w:lvl>
    <w:lvl w:ilvl="3" w:tplc="D3B8C6B4">
      <w:start w:val="1"/>
      <w:numFmt w:val="bullet"/>
      <w:lvlText w:val=""/>
      <w:lvlJc w:val="left"/>
      <w:pPr>
        <w:ind w:left="2880" w:hanging="360"/>
      </w:pPr>
      <w:rPr>
        <w:rFonts w:ascii="Symbol" w:hAnsi="Symbol" w:hint="default"/>
      </w:rPr>
    </w:lvl>
    <w:lvl w:ilvl="4" w:tplc="5DEE0854">
      <w:start w:val="1"/>
      <w:numFmt w:val="bullet"/>
      <w:lvlText w:val="o"/>
      <w:lvlJc w:val="left"/>
      <w:pPr>
        <w:ind w:left="3600" w:hanging="360"/>
      </w:pPr>
      <w:rPr>
        <w:rFonts w:ascii="Courier New" w:hAnsi="Courier New" w:hint="default"/>
      </w:rPr>
    </w:lvl>
    <w:lvl w:ilvl="5" w:tplc="CF34B5C2">
      <w:start w:val="1"/>
      <w:numFmt w:val="bullet"/>
      <w:lvlText w:val=""/>
      <w:lvlJc w:val="left"/>
      <w:pPr>
        <w:ind w:left="4320" w:hanging="360"/>
      </w:pPr>
      <w:rPr>
        <w:rFonts w:ascii="Wingdings" w:hAnsi="Wingdings" w:hint="default"/>
      </w:rPr>
    </w:lvl>
    <w:lvl w:ilvl="6" w:tplc="43A09C4E">
      <w:start w:val="1"/>
      <w:numFmt w:val="bullet"/>
      <w:lvlText w:val=""/>
      <w:lvlJc w:val="left"/>
      <w:pPr>
        <w:ind w:left="5040" w:hanging="360"/>
      </w:pPr>
      <w:rPr>
        <w:rFonts w:ascii="Symbol" w:hAnsi="Symbol" w:hint="default"/>
      </w:rPr>
    </w:lvl>
    <w:lvl w:ilvl="7" w:tplc="FB6A958C">
      <w:start w:val="1"/>
      <w:numFmt w:val="bullet"/>
      <w:lvlText w:val="o"/>
      <w:lvlJc w:val="left"/>
      <w:pPr>
        <w:ind w:left="5760" w:hanging="360"/>
      </w:pPr>
      <w:rPr>
        <w:rFonts w:ascii="Courier New" w:hAnsi="Courier New" w:hint="default"/>
      </w:rPr>
    </w:lvl>
    <w:lvl w:ilvl="8" w:tplc="8E387B7E">
      <w:start w:val="1"/>
      <w:numFmt w:val="bullet"/>
      <w:lvlText w:val=""/>
      <w:lvlJc w:val="left"/>
      <w:pPr>
        <w:ind w:left="6480" w:hanging="360"/>
      </w:pPr>
      <w:rPr>
        <w:rFonts w:ascii="Wingdings" w:hAnsi="Wingdings" w:hint="default"/>
      </w:rPr>
    </w:lvl>
  </w:abstractNum>
  <w:abstractNum w:abstractNumId="20" w15:restartNumberingAfterBreak="0">
    <w:nsid w:val="70EB3987"/>
    <w:multiLevelType w:val="hybridMultilevel"/>
    <w:tmpl w:val="F814A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5C43F0"/>
    <w:multiLevelType w:val="multilevel"/>
    <w:tmpl w:val="AD8A25B0"/>
    <w:lvl w:ilvl="0">
      <w:start w:val="1"/>
      <w:numFmt w:val="upperRoman"/>
      <w:pStyle w:val="Heading1"/>
      <w:lvlText w:val="Article %1."/>
      <w:lvlJc w:val="left"/>
      <w:pPr>
        <w:tabs>
          <w:tab w:val="num" w:pos="1080"/>
        </w:tabs>
        <w:ind w:left="0" w:firstLine="0"/>
      </w:pPr>
    </w:lvl>
    <w:lvl w:ilvl="1">
      <w:start w:val="1"/>
      <w:numFmt w:val="decimal"/>
      <w:pStyle w:val="Heading2"/>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64D2A74"/>
    <w:multiLevelType w:val="hybridMultilevel"/>
    <w:tmpl w:val="A322C5DE"/>
    <w:lvl w:ilvl="0" w:tplc="4B9040B8">
      <w:start w:val="1"/>
      <w:numFmt w:val="bullet"/>
      <w:lvlText w:val=""/>
      <w:lvlJc w:val="left"/>
      <w:pPr>
        <w:ind w:left="720" w:hanging="360"/>
      </w:pPr>
      <w:rPr>
        <w:rFonts w:ascii="Symbol" w:hAnsi="Symbol" w:hint="default"/>
      </w:rPr>
    </w:lvl>
    <w:lvl w:ilvl="1" w:tplc="50FAFA06">
      <w:start w:val="1"/>
      <w:numFmt w:val="bullet"/>
      <w:lvlText w:val=""/>
      <w:lvlJc w:val="left"/>
      <w:pPr>
        <w:ind w:left="1440" w:hanging="360"/>
      </w:pPr>
      <w:rPr>
        <w:rFonts w:ascii="Wingdings" w:hAnsi="Wingdings" w:hint="default"/>
      </w:rPr>
    </w:lvl>
    <w:lvl w:ilvl="2" w:tplc="793EDD60">
      <w:start w:val="1"/>
      <w:numFmt w:val="bullet"/>
      <w:lvlText w:val=""/>
      <w:lvlJc w:val="left"/>
      <w:pPr>
        <w:ind w:left="2160" w:hanging="360"/>
      </w:pPr>
      <w:rPr>
        <w:rFonts w:ascii="Wingdings" w:hAnsi="Wingdings" w:hint="default"/>
      </w:rPr>
    </w:lvl>
    <w:lvl w:ilvl="3" w:tplc="2EBA2550">
      <w:start w:val="1"/>
      <w:numFmt w:val="bullet"/>
      <w:lvlText w:val=""/>
      <w:lvlJc w:val="left"/>
      <w:pPr>
        <w:ind w:left="2880" w:hanging="360"/>
      </w:pPr>
      <w:rPr>
        <w:rFonts w:ascii="Symbol" w:hAnsi="Symbol" w:hint="default"/>
      </w:rPr>
    </w:lvl>
    <w:lvl w:ilvl="4" w:tplc="CDE20842">
      <w:start w:val="1"/>
      <w:numFmt w:val="bullet"/>
      <w:lvlText w:val="o"/>
      <w:lvlJc w:val="left"/>
      <w:pPr>
        <w:ind w:left="3600" w:hanging="360"/>
      </w:pPr>
      <w:rPr>
        <w:rFonts w:ascii="Courier New" w:hAnsi="Courier New" w:hint="default"/>
      </w:rPr>
    </w:lvl>
    <w:lvl w:ilvl="5" w:tplc="344CD0A0">
      <w:start w:val="1"/>
      <w:numFmt w:val="bullet"/>
      <w:lvlText w:val=""/>
      <w:lvlJc w:val="left"/>
      <w:pPr>
        <w:ind w:left="4320" w:hanging="360"/>
      </w:pPr>
      <w:rPr>
        <w:rFonts w:ascii="Wingdings" w:hAnsi="Wingdings" w:hint="default"/>
      </w:rPr>
    </w:lvl>
    <w:lvl w:ilvl="6" w:tplc="2D86D6DC">
      <w:start w:val="1"/>
      <w:numFmt w:val="bullet"/>
      <w:lvlText w:val=""/>
      <w:lvlJc w:val="left"/>
      <w:pPr>
        <w:ind w:left="5040" w:hanging="360"/>
      </w:pPr>
      <w:rPr>
        <w:rFonts w:ascii="Symbol" w:hAnsi="Symbol" w:hint="default"/>
      </w:rPr>
    </w:lvl>
    <w:lvl w:ilvl="7" w:tplc="322AE32C">
      <w:start w:val="1"/>
      <w:numFmt w:val="bullet"/>
      <w:lvlText w:val="o"/>
      <w:lvlJc w:val="left"/>
      <w:pPr>
        <w:ind w:left="5760" w:hanging="360"/>
      </w:pPr>
      <w:rPr>
        <w:rFonts w:ascii="Courier New" w:hAnsi="Courier New" w:hint="default"/>
      </w:rPr>
    </w:lvl>
    <w:lvl w:ilvl="8" w:tplc="A4B2BFC2">
      <w:start w:val="1"/>
      <w:numFmt w:val="bullet"/>
      <w:lvlText w:val=""/>
      <w:lvlJc w:val="left"/>
      <w:pPr>
        <w:ind w:left="6480" w:hanging="360"/>
      </w:pPr>
      <w:rPr>
        <w:rFonts w:ascii="Wingdings" w:hAnsi="Wingdings" w:hint="default"/>
      </w:rPr>
    </w:lvl>
  </w:abstractNum>
  <w:abstractNum w:abstractNumId="23" w15:restartNumberingAfterBreak="0">
    <w:nsid w:val="76FE4869"/>
    <w:multiLevelType w:val="hybridMultilevel"/>
    <w:tmpl w:val="46742648"/>
    <w:lvl w:ilvl="0" w:tplc="1FAC80C2">
      <w:start w:val="1"/>
      <w:numFmt w:val="bullet"/>
      <w:lvlText w:val=""/>
      <w:lvlJc w:val="left"/>
      <w:pPr>
        <w:ind w:left="720" w:hanging="360"/>
      </w:pPr>
      <w:rPr>
        <w:rFonts w:ascii="Symbol" w:hAnsi="Symbol" w:hint="default"/>
      </w:rPr>
    </w:lvl>
    <w:lvl w:ilvl="1" w:tplc="19181780">
      <w:start w:val="1"/>
      <w:numFmt w:val="bullet"/>
      <w:lvlText w:val=""/>
      <w:lvlJc w:val="left"/>
      <w:pPr>
        <w:ind w:left="1440" w:hanging="360"/>
      </w:pPr>
      <w:rPr>
        <w:rFonts w:ascii="Wingdings" w:hAnsi="Wingdings" w:hint="default"/>
      </w:rPr>
    </w:lvl>
    <w:lvl w:ilvl="2" w:tplc="ED0EB562">
      <w:start w:val="1"/>
      <w:numFmt w:val="bullet"/>
      <w:lvlText w:val=""/>
      <w:lvlJc w:val="left"/>
      <w:pPr>
        <w:ind w:left="2160" w:hanging="360"/>
      </w:pPr>
      <w:rPr>
        <w:rFonts w:ascii="Wingdings" w:hAnsi="Wingdings" w:hint="default"/>
      </w:rPr>
    </w:lvl>
    <w:lvl w:ilvl="3" w:tplc="F6223D96">
      <w:start w:val="1"/>
      <w:numFmt w:val="bullet"/>
      <w:lvlText w:val=""/>
      <w:lvlJc w:val="left"/>
      <w:pPr>
        <w:ind w:left="2880" w:hanging="360"/>
      </w:pPr>
      <w:rPr>
        <w:rFonts w:ascii="Symbol" w:hAnsi="Symbol" w:hint="default"/>
      </w:rPr>
    </w:lvl>
    <w:lvl w:ilvl="4" w:tplc="0BBC9E6C">
      <w:start w:val="1"/>
      <w:numFmt w:val="bullet"/>
      <w:lvlText w:val="o"/>
      <w:lvlJc w:val="left"/>
      <w:pPr>
        <w:ind w:left="3600" w:hanging="360"/>
      </w:pPr>
      <w:rPr>
        <w:rFonts w:ascii="Courier New" w:hAnsi="Courier New" w:hint="default"/>
      </w:rPr>
    </w:lvl>
    <w:lvl w:ilvl="5" w:tplc="08E0B774">
      <w:start w:val="1"/>
      <w:numFmt w:val="bullet"/>
      <w:lvlText w:val=""/>
      <w:lvlJc w:val="left"/>
      <w:pPr>
        <w:ind w:left="4320" w:hanging="360"/>
      </w:pPr>
      <w:rPr>
        <w:rFonts w:ascii="Wingdings" w:hAnsi="Wingdings" w:hint="default"/>
      </w:rPr>
    </w:lvl>
    <w:lvl w:ilvl="6" w:tplc="87B6DDA4">
      <w:start w:val="1"/>
      <w:numFmt w:val="bullet"/>
      <w:lvlText w:val=""/>
      <w:lvlJc w:val="left"/>
      <w:pPr>
        <w:ind w:left="5040" w:hanging="360"/>
      </w:pPr>
      <w:rPr>
        <w:rFonts w:ascii="Symbol" w:hAnsi="Symbol" w:hint="default"/>
      </w:rPr>
    </w:lvl>
    <w:lvl w:ilvl="7" w:tplc="61BCEC0C">
      <w:start w:val="1"/>
      <w:numFmt w:val="bullet"/>
      <w:lvlText w:val="o"/>
      <w:lvlJc w:val="left"/>
      <w:pPr>
        <w:ind w:left="5760" w:hanging="360"/>
      </w:pPr>
      <w:rPr>
        <w:rFonts w:ascii="Courier New" w:hAnsi="Courier New" w:hint="default"/>
      </w:rPr>
    </w:lvl>
    <w:lvl w:ilvl="8" w:tplc="47F4BA62">
      <w:start w:val="1"/>
      <w:numFmt w:val="bullet"/>
      <w:lvlText w:val=""/>
      <w:lvlJc w:val="left"/>
      <w:pPr>
        <w:ind w:left="6480" w:hanging="360"/>
      </w:pPr>
      <w:rPr>
        <w:rFonts w:ascii="Wingdings" w:hAnsi="Wingdings" w:hint="default"/>
      </w:rPr>
    </w:lvl>
  </w:abstractNum>
  <w:abstractNum w:abstractNumId="24" w15:restartNumberingAfterBreak="0">
    <w:nsid w:val="7B1539DB"/>
    <w:multiLevelType w:val="hybridMultilevel"/>
    <w:tmpl w:val="8D8471D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C7D0FFD"/>
    <w:multiLevelType w:val="hybridMultilevel"/>
    <w:tmpl w:val="10ACF0C2"/>
    <w:lvl w:ilvl="0" w:tplc="4710BB4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6" w15:restartNumberingAfterBreak="0">
    <w:nsid w:val="7DB9015A"/>
    <w:multiLevelType w:val="hybridMultilevel"/>
    <w:tmpl w:val="EAC6335A"/>
    <w:lvl w:ilvl="0" w:tplc="ACB878E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EE14BFB"/>
    <w:multiLevelType w:val="hybridMultilevel"/>
    <w:tmpl w:val="459CC5F4"/>
    <w:lvl w:ilvl="0" w:tplc="762C0B5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6"/>
  </w:num>
  <w:num w:numId="2">
    <w:abstractNumId w:val="4"/>
  </w:num>
  <w:num w:numId="3">
    <w:abstractNumId w:val="13"/>
  </w:num>
  <w:num w:numId="4">
    <w:abstractNumId w:val="22"/>
  </w:num>
  <w:num w:numId="5">
    <w:abstractNumId w:val="23"/>
  </w:num>
  <w:num w:numId="6">
    <w:abstractNumId w:val="19"/>
  </w:num>
  <w:num w:numId="7">
    <w:abstractNumId w:val="3"/>
  </w:num>
  <w:num w:numId="8">
    <w:abstractNumId w:val="11"/>
  </w:num>
  <w:num w:numId="9">
    <w:abstractNumId w:val="15"/>
  </w:num>
  <w:num w:numId="10">
    <w:abstractNumId w:val="21"/>
  </w:num>
  <w:num w:numId="11">
    <w:abstractNumId w:val="10"/>
  </w:num>
  <w:num w:numId="12">
    <w:abstractNumId w:val="20"/>
  </w:num>
  <w:num w:numId="13">
    <w:abstractNumId w:val="0"/>
  </w:num>
  <w:num w:numId="14">
    <w:abstractNumId w:val="25"/>
  </w:num>
  <w:num w:numId="15">
    <w:abstractNumId w:val="27"/>
  </w:num>
  <w:num w:numId="16">
    <w:abstractNumId w:val="12"/>
  </w:num>
  <w:num w:numId="17">
    <w:abstractNumId w:val="2"/>
  </w:num>
  <w:num w:numId="18">
    <w:abstractNumId w:val="8"/>
  </w:num>
  <w:num w:numId="19">
    <w:abstractNumId w:val="16"/>
  </w:num>
  <w:num w:numId="20">
    <w:abstractNumId w:val="18"/>
  </w:num>
  <w:num w:numId="21">
    <w:abstractNumId w:val="14"/>
  </w:num>
  <w:num w:numId="22">
    <w:abstractNumId w:val="1"/>
  </w:num>
  <w:num w:numId="23">
    <w:abstractNumId w:val="9"/>
  </w:num>
  <w:num w:numId="24">
    <w:abstractNumId w:val="17"/>
  </w:num>
  <w:num w:numId="25">
    <w:abstractNumId w:val="7"/>
  </w:num>
  <w:num w:numId="26">
    <w:abstractNumId w:val="26"/>
  </w:num>
  <w:num w:numId="27">
    <w:abstractNumId w:val="5"/>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ynne, Elissa M">
    <w15:presenceInfo w15:providerId="AD" w15:userId="S::elissa.m.wynne@maine.gov::308b651c-8dc4-4bc3-8e3d-2fca6d669247"/>
  </w15:person>
  <w15:person w15:author="Hood, Anita">
    <w15:presenceInfo w15:providerId="AD" w15:userId="S::anita.hood@maine.gov::622e89a8-5646-4b6f-9ed4-ab5637369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42"/>
    <w:rsid w:val="00001906"/>
    <w:rsid w:val="0000254B"/>
    <w:rsid w:val="000044CE"/>
    <w:rsid w:val="00006509"/>
    <w:rsid w:val="00010A3E"/>
    <w:rsid w:val="00010D3C"/>
    <w:rsid w:val="00011BA0"/>
    <w:rsid w:val="00014086"/>
    <w:rsid w:val="0001493F"/>
    <w:rsid w:val="00020130"/>
    <w:rsid w:val="000277BB"/>
    <w:rsid w:val="00030DBE"/>
    <w:rsid w:val="000335D2"/>
    <w:rsid w:val="000348AE"/>
    <w:rsid w:val="00036A8A"/>
    <w:rsid w:val="00040C0F"/>
    <w:rsid w:val="00042588"/>
    <w:rsid w:val="000432D7"/>
    <w:rsid w:val="00043E4D"/>
    <w:rsid w:val="000473FD"/>
    <w:rsid w:val="00053B4B"/>
    <w:rsid w:val="00056306"/>
    <w:rsid w:val="00063D28"/>
    <w:rsid w:val="0006409B"/>
    <w:rsid w:val="000652E0"/>
    <w:rsid w:val="00070147"/>
    <w:rsid w:val="000731F9"/>
    <w:rsid w:val="00083834"/>
    <w:rsid w:val="00085AF0"/>
    <w:rsid w:val="00092C5B"/>
    <w:rsid w:val="000A08E7"/>
    <w:rsid w:val="000A1386"/>
    <w:rsid w:val="000A3E4C"/>
    <w:rsid w:val="000A44FD"/>
    <w:rsid w:val="000A5744"/>
    <w:rsid w:val="000A6D45"/>
    <w:rsid w:val="000B17D1"/>
    <w:rsid w:val="000C3A97"/>
    <w:rsid w:val="000C46FC"/>
    <w:rsid w:val="000C7396"/>
    <w:rsid w:val="000D0DAA"/>
    <w:rsid w:val="000D2164"/>
    <w:rsid w:val="000D3137"/>
    <w:rsid w:val="000D6EE0"/>
    <w:rsid w:val="000E3D21"/>
    <w:rsid w:val="000E3E44"/>
    <w:rsid w:val="000E5E63"/>
    <w:rsid w:val="000F1EB0"/>
    <w:rsid w:val="00104064"/>
    <w:rsid w:val="00106EC8"/>
    <w:rsid w:val="00112157"/>
    <w:rsid w:val="0011492D"/>
    <w:rsid w:val="00117B17"/>
    <w:rsid w:val="0012110A"/>
    <w:rsid w:val="00121218"/>
    <w:rsid w:val="001232E9"/>
    <w:rsid w:val="00124D0E"/>
    <w:rsid w:val="00134000"/>
    <w:rsid w:val="00136BEC"/>
    <w:rsid w:val="00144416"/>
    <w:rsid w:val="0014591C"/>
    <w:rsid w:val="00145A90"/>
    <w:rsid w:val="00146628"/>
    <w:rsid w:val="001504F2"/>
    <w:rsid w:val="00152D16"/>
    <w:rsid w:val="00153CC1"/>
    <w:rsid w:val="00155FA9"/>
    <w:rsid w:val="00164B24"/>
    <w:rsid w:val="001700E1"/>
    <w:rsid w:val="001718C1"/>
    <w:rsid w:val="00171C68"/>
    <w:rsid w:val="0017221B"/>
    <w:rsid w:val="001724E1"/>
    <w:rsid w:val="0017543E"/>
    <w:rsid w:val="00175665"/>
    <w:rsid w:val="0017771C"/>
    <w:rsid w:val="00183202"/>
    <w:rsid w:val="00184565"/>
    <w:rsid w:val="00185402"/>
    <w:rsid w:val="00191E39"/>
    <w:rsid w:val="00194CD5"/>
    <w:rsid w:val="00194FA6"/>
    <w:rsid w:val="001A3EC1"/>
    <w:rsid w:val="001A68DC"/>
    <w:rsid w:val="001B2861"/>
    <w:rsid w:val="001C171F"/>
    <w:rsid w:val="001C3B51"/>
    <w:rsid w:val="001D1166"/>
    <w:rsid w:val="001D48EF"/>
    <w:rsid w:val="001E0025"/>
    <w:rsid w:val="001E0835"/>
    <w:rsid w:val="001F146A"/>
    <w:rsid w:val="001F6B98"/>
    <w:rsid w:val="00201CB8"/>
    <w:rsid w:val="00203BDA"/>
    <w:rsid w:val="0021150B"/>
    <w:rsid w:val="00214124"/>
    <w:rsid w:val="0021662F"/>
    <w:rsid w:val="0021B415"/>
    <w:rsid w:val="00223130"/>
    <w:rsid w:val="002275EA"/>
    <w:rsid w:val="00231BAA"/>
    <w:rsid w:val="0023231C"/>
    <w:rsid w:val="00232E76"/>
    <w:rsid w:val="002332F7"/>
    <w:rsid w:val="002346C6"/>
    <w:rsid w:val="002417B0"/>
    <w:rsid w:val="002443E9"/>
    <w:rsid w:val="002459ED"/>
    <w:rsid w:val="00253CB2"/>
    <w:rsid w:val="00257730"/>
    <w:rsid w:val="002627A5"/>
    <w:rsid w:val="00263DBC"/>
    <w:rsid w:val="00264398"/>
    <w:rsid w:val="00264963"/>
    <w:rsid w:val="00265334"/>
    <w:rsid w:val="002714EB"/>
    <w:rsid w:val="00274EBE"/>
    <w:rsid w:val="00274FE9"/>
    <w:rsid w:val="00277977"/>
    <w:rsid w:val="002801F9"/>
    <w:rsid w:val="0028134C"/>
    <w:rsid w:val="0028355A"/>
    <w:rsid w:val="00283C3B"/>
    <w:rsid w:val="00285082"/>
    <w:rsid w:val="00287677"/>
    <w:rsid w:val="00295E63"/>
    <w:rsid w:val="002A29A8"/>
    <w:rsid w:val="002A2C10"/>
    <w:rsid w:val="002A5220"/>
    <w:rsid w:val="002A5511"/>
    <w:rsid w:val="002B1657"/>
    <w:rsid w:val="002B25C2"/>
    <w:rsid w:val="002B4488"/>
    <w:rsid w:val="002B7127"/>
    <w:rsid w:val="002B72D9"/>
    <w:rsid w:val="002C0FE6"/>
    <w:rsid w:val="002C1415"/>
    <w:rsid w:val="002C18AB"/>
    <w:rsid w:val="002C2A31"/>
    <w:rsid w:val="002C2EE6"/>
    <w:rsid w:val="002D5F32"/>
    <w:rsid w:val="002D726E"/>
    <w:rsid w:val="002E429A"/>
    <w:rsid w:val="002E7DB0"/>
    <w:rsid w:val="002F2520"/>
    <w:rsid w:val="00303FA7"/>
    <w:rsid w:val="0030483B"/>
    <w:rsid w:val="00304B97"/>
    <w:rsid w:val="003126E0"/>
    <w:rsid w:val="0031606B"/>
    <w:rsid w:val="00330737"/>
    <w:rsid w:val="0033173E"/>
    <w:rsid w:val="00331980"/>
    <w:rsid w:val="00333DD1"/>
    <w:rsid w:val="00334521"/>
    <w:rsid w:val="00334708"/>
    <w:rsid w:val="00335078"/>
    <w:rsid w:val="003365FE"/>
    <w:rsid w:val="0033685E"/>
    <w:rsid w:val="0034693F"/>
    <w:rsid w:val="00356CFA"/>
    <w:rsid w:val="003574F2"/>
    <w:rsid w:val="003607E4"/>
    <w:rsid w:val="003624E7"/>
    <w:rsid w:val="00366CEC"/>
    <w:rsid w:val="003710A3"/>
    <w:rsid w:val="003736BC"/>
    <w:rsid w:val="003777B2"/>
    <w:rsid w:val="00385952"/>
    <w:rsid w:val="00395B52"/>
    <w:rsid w:val="0039716A"/>
    <w:rsid w:val="003A17CB"/>
    <w:rsid w:val="003B03B3"/>
    <w:rsid w:val="003B54DF"/>
    <w:rsid w:val="003C11A6"/>
    <w:rsid w:val="003CF98D"/>
    <w:rsid w:val="003D42C0"/>
    <w:rsid w:val="003D477F"/>
    <w:rsid w:val="003D5C2F"/>
    <w:rsid w:val="003D6EA7"/>
    <w:rsid w:val="003D6F0A"/>
    <w:rsid w:val="003E2347"/>
    <w:rsid w:val="003E4D95"/>
    <w:rsid w:val="003F1BFE"/>
    <w:rsid w:val="003F2013"/>
    <w:rsid w:val="003F44F0"/>
    <w:rsid w:val="004124CE"/>
    <w:rsid w:val="00412AF2"/>
    <w:rsid w:val="00413087"/>
    <w:rsid w:val="004177C3"/>
    <w:rsid w:val="00430603"/>
    <w:rsid w:val="00431B53"/>
    <w:rsid w:val="00435ADD"/>
    <w:rsid w:val="00440132"/>
    <w:rsid w:val="00440971"/>
    <w:rsid w:val="00440E7D"/>
    <w:rsid w:val="00453EEC"/>
    <w:rsid w:val="00455032"/>
    <w:rsid w:val="004603AD"/>
    <w:rsid w:val="0046160A"/>
    <w:rsid w:val="00461FCE"/>
    <w:rsid w:val="004643CC"/>
    <w:rsid w:val="004709E2"/>
    <w:rsid w:val="004808A0"/>
    <w:rsid w:val="00483B52"/>
    <w:rsid w:val="0048532F"/>
    <w:rsid w:val="00496324"/>
    <w:rsid w:val="0049675C"/>
    <w:rsid w:val="004A0533"/>
    <w:rsid w:val="004A2856"/>
    <w:rsid w:val="004A60A8"/>
    <w:rsid w:val="004A746B"/>
    <w:rsid w:val="004B5641"/>
    <w:rsid w:val="004C68B3"/>
    <w:rsid w:val="004C7E55"/>
    <w:rsid w:val="004D2E40"/>
    <w:rsid w:val="004E000F"/>
    <w:rsid w:val="004E1955"/>
    <w:rsid w:val="004E7B14"/>
    <w:rsid w:val="004F2EDC"/>
    <w:rsid w:val="005027FE"/>
    <w:rsid w:val="00512BC8"/>
    <w:rsid w:val="00513ECA"/>
    <w:rsid w:val="00515010"/>
    <w:rsid w:val="005159E6"/>
    <w:rsid w:val="00516830"/>
    <w:rsid w:val="00516A85"/>
    <w:rsid w:val="005218B5"/>
    <w:rsid w:val="00523039"/>
    <w:rsid w:val="00526AD3"/>
    <w:rsid w:val="005301F2"/>
    <w:rsid w:val="00532055"/>
    <w:rsid w:val="00534006"/>
    <w:rsid w:val="00534746"/>
    <w:rsid w:val="00536498"/>
    <w:rsid w:val="00536C68"/>
    <w:rsid w:val="005373B0"/>
    <w:rsid w:val="00553F48"/>
    <w:rsid w:val="00555E25"/>
    <w:rsid w:val="00561A94"/>
    <w:rsid w:val="0056242C"/>
    <w:rsid w:val="00563B3E"/>
    <w:rsid w:val="00564729"/>
    <w:rsid w:val="00566C1D"/>
    <w:rsid w:val="00571688"/>
    <w:rsid w:val="00576BAD"/>
    <w:rsid w:val="00581AFF"/>
    <w:rsid w:val="005837AA"/>
    <w:rsid w:val="0058610C"/>
    <w:rsid w:val="005916BD"/>
    <w:rsid w:val="00593247"/>
    <w:rsid w:val="00593577"/>
    <w:rsid w:val="00593A52"/>
    <w:rsid w:val="00596CBC"/>
    <w:rsid w:val="005B0545"/>
    <w:rsid w:val="005B115C"/>
    <w:rsid w:val="005B2D14"/>
    <w:rsid w:val="005B633A"/>
    <w:rsid w:val="005C05ED"/>
    <w:rsid w:val="005C1CAA"/>
    <w:rsid w:val="005C1DB5"/>
    <w:rsid w:val="005C3C79"/>
    <w:rsid w:val="005C4467"/>
    <w:rsid w:val="005C5BAF"/>
    <w:rsid w:val="005D3F9E"/>
    <w:rsid w:val="005D5855"/>
    <w:rsid w:val="005D6E29"/>
    <w:rsid w:val="005D6F6F"/>
    <w:rsid w:val="005E0FBF"/>
    <w:rsid w:val="005E3BDC"/>
    <w:rsid w:val="005F0BA7"/>
    <w:rsid w:val="005F0DC8"/>
    <w:rsid w:val="005F4E89"/>
    <w:rsid w:val="005F5ECD"/>
    <w:rsid w:val="00602F5B"/>
    <w:rsid w:val="00604665"/>
    <w:rsid w:val="00604EA9"/>
    <w:rsid w:val="00605CC0"/>
    <w:rsid w:val="00610642"/>
    <w:rsid w:val="0061288E"/>
    <w:rsid w:val="00622819"/>
    <w:rsid w:val="00622CEB"/>
    <w:rsid w:val="0062344A"/>
    <w:rsid w:val="006265C6"/>
    <w:rsid w:val="00630EAB"/>
    <w:rsid w:val="006357FB"/>
    <w:rsid w:val="00635A8B"/>
    <w:rsid w:val="00640AB9"/>
    <w:rsid w:val="00644639"/>
    <w:rsid w:val="00646789"/>
    <w:rsid w:val="00646848"/>
    <w:rsid w:val="00660BF8"/>
    <w:rsid w:val="00664508"/>
    <w:rsid w:val="0066604C"/>
    <w:rsid w:val="00667CBE"/>
    <w:rsid w:val="006755CA"/>
    <w:rsid w:val="006764DF"/>
    <w:rsid w:val="00681716"/>
    <w:rsid w:val="00683774"/>
    <w:rsid w:val="006843FB"/>
    <w:rsid w:val="00684990"/>
    <w:rsid w:val="006856C8"/>
    <w:rsid w:val="00685D2B"/>
    <w:rsid w:val="00687A2D"/>
    <w:rsid w:val="00692940"/>
    <w:rsid w:val="0069471D"/>
    <w:rsid w:val="006A082C"/>
    <w:rsid w:val="006A36E4"/>
    <w:rsid w:val="006A54A3"/>
    <w:rsid w:val="006A658E"/>
    <w:rsid w:val="006B0EAB"/>
    <w:rsid w:val="006B3935"/>
    <w:rsid w:val="006B463D"/>
    <w:rsid w:val="006C0641"/>
    <w:rsid w:val="006C22A6"/>
    <w:rsid w:val="006C28AC"/>
    <w:rsid w:val="006C6738"/>
    <w:rsid w:val="006D0D86"/>
    <w:rsid w:val="006D15E2"/>
    <w:rsid w:val="006D598F"/>
    <w:rsid w:val="006E0C71"/>
    <w:rsid w:val="006E0E5F"/>
    <w:rsid w:val="006E19FF"/>
    <w:rsid w:val="006F025B"/>
    <w:rsid w:val="006F47EE"/>
    <w:rsid w:val="006F54C0"/>
    <w:rsid w:val="006F760A"/>
    <w:rsid w:val="00707094"/>
    <w:rsid w:val="00711DAC"/>
    <w:rsid w:val="00714773"/>
    <w:rsid w:val="00721A12"/>
    <w:rsid w:val="00732633"/>
    <w:rsid w:val="00733708"/>
    <w:rsid w:val="00733CC1"/>
    <w:rsid w:val="00740506"/>
    <w:rsid w:val="00741441"/>
    <w:rsid w:val="00746BA7"/>
    <w:rsid w:val="00746E4F"/>
    <w:rsid w:val="00746E75"/>
    <w:rsid w:val="00750E99"/>
    <w:rsid w:val="0075252E"/>
    <w:rsid w:val="007609CD"/>
    <w:rsid w:val="00764C03"/>
    <w:rsid w:val="00771742"/>
    <w:rsid w:val="00775469"/>
    <w:rsid w:val="00784FEC"/>
    <w:rsid w:val="0078663C"/>
    <w:rsid w:val="0078692D"/>
    <w:rsid w:val="00791DD4"/>
    <w:rsid w:val="007966CC"/>
    <w:rsid w:val="007969D5"/>
    <w:rsid w:val="00797422"/>
    <w:rsid w:val="00797971"/>
    <w:rsid w:val="007A0162"/>
    <w:rsid w:val="007A08C9"/>
    <w:rsid w:val="007A2061"/>
    <w:rsid w:val="007B314B"/>
    <w:rsid w:val="007B3FFA"/>
    <w:rsid w:val="007B661B"/>
    <w:rsid w:val="007C1CF4"/>
    <w:rsid w:val="007C24E5"/>
    <w:rsid w:val="007C7660"/>
    <w:rsid w:val="007D267E"/>
    <w:rsid w:val="007D2859"/>
    <w:rsid w:val="007D3863"/>
    <w:rsid w:val="007D56C9"/>
    <w:rsid w:val="007D676D"/>
    <w:rsid w:val="007D6A39"/>
    <w:rsid w:val="007E177D"/>
    <w:rsid w:val="007F021B"/>
    <w:rsid w:val="007F1E48"/>
    <w:rsid w:val="007F2B08"/>
    <w:rsid w:val="007F4E5E"/>
    <w:rsid w:val="007F56EF"/>
    <w:rsid w:val="007F7474"/>
    <w:rsid w:val="00800867"/>
    <w:rsid w:val="00801885"/>
    <w:rsid w:val="008027EC"/>
    <w:rsid w:val="00804916"/>
    <w:rsid w:val="00805E50"/>
    <w:rsid w:val="008223C4"/>
    <w:rsid w:val="008229FC"/>
    <w:rsid w:val="008301F0"/>
    <w:rsid w:val="00831EE1"/>
    <w:rsid w:val="00833D03"/>
    <w:rsid w:val="008375E5"/>
    <w:rsid w:val="00841454"/>
    <w:rsid w:val="00845271"/>
    <w:rsid w:val="0084676F"/>
    <w:rsid w:val="008508F4"/>
    <w:rsid w:val="00853DF7"/>
    <w:rsid w:val="00854804"/>
    <w:rsid w:val="008574F2"/>
    <w:rsid w:val="0086220A"/>
    <w:rsid w:val="008666BE"/>
    <w:rsid w:val="00866CFE"/>
    <w:rsid w:val="008721EB"/>
    <w:rsid w:val="00877B1E"/>
    <w:rsid w:val="0088131D"/>
    <w:rsid w:val="00882E27"/>
    <w:rsid w:val="0088548C"/>
    <w:rsid w:val="008867D0"/>
    <w:rsid w:val="00887307"/>
    <w:rsid w:val="00893B9E"/>
    <w:rsid w:val="00894BB4"/>
    <w:rsid w:val="00897185"/>
    <w:rsid w:val="0089798A"/>
    <w:rsid w:val="008A0A4B"/>
    <w:rsid w:val="008A1BCF"/>
    <w:rsid w:val="008A3B11"/>
    <w:rsid w:val="008A4BF5"/>
    <w:rsid w:val="008A4D71"/>
    <w:rsid w:val="008A5528"/>
    <w:rsid w:val="008B45CC"/>
    <w:rsid w:val="008C1AFC"/>
    <w:rsid w:val="008C67FE"/>
    <w:rsid w:val="008C7133"/>
    <w:rsid w:val="008D0AC6"/>
    <w:rsid w:val="008D38D7"/>
    <w:rsid w:val="008E2E6F"/>
    <w:rsid w:val="008E55D7"/>
    <w:rsid w:val="008E6661"/>
    <w:rsid w:val="008E7C73"/>
    <w:rsid w:val="008F0037"/>
    <w:rsid w:val="008F06D6"/>
    <w:rsid w:val="008F2438"/>
    <w:rsid w:val="008F408C"/>
    <w:rsid w:val="008F5272"/>
    <w:rsid w:val="008F788C"/>
    <w:rsid w:val="00900A4F"/>
    <w:rsid w:val="00905062"/>
    <w:rsid w:val="00913F10"/>
    <w:rsid w:val="0091527B"/>
    <w:rsid w:val="009169E2"/>
    <w:rsid w:val="00916F83"/>
    <w:rsid w:val="009178C3"/>
    <w:rsid w:val="00921E25"/>
    <w:rsid w:val="00921EF0"/>
    <w:rsid w:val="00923A3C"/>
    <w:rsid w:val="0092545B"/>
    <w:rsid w:val="00930FFE"/>
    <w:rsid w:val="00931322"/>
    <w:rsid w:val="00932F38"/>
    <w:rsid w:val="009400D4"/>
    <w:rsid w:val="00940773"/>
    <w:rsid w:val="00941083"/>
    <w:rsid w:val="009435F8"/>
    <w:rsid w:val="00943786"/>
    <w:rsid w:val="009456AE"/>
    <w:rsid w:val="0095054E"/>
    <w:rsid w:val="009561DC"/>
    <w:rsid w:val="009565E0"/>
    <w:rsid w:val="00960C9E"/>
    <w:rsid w:val="00970D22"/>
    <w:rsid w:val="00971C22"/>
    <w:rsid w:val="009731E6"/>
    <w:rsid w:val="009736CF"/>
    <w:rsid w:val="00976444"/>
    <w:rsid w:val="0097733E"/>
    <w:rsid w:val="009818F2"/>
    <w:rsid w:val="00985259"/>
    <w:rsid w:val="00985677"/>
    <w:rsid w:val="00986A1E"/>
    <w:rsid w:val="009949F6"/>
    <w:rsid w:val="00996F0B"/>
    <w:rsid w:val="009A5B35"/>
    <w:rsid w:val="009B3617"/>
    <w:rsid w:val="009B3864"/>
    <w:rsid w:val="009B50B7"/>
    <w:rsid w:val="009B5A7D"/>
    <w:rsid w:val="009C1C45"/>
    <w:rsid w:val="009C41D0"/>
    <w:rsid w:val="009D396D"/>
    <w:rsid w:val="009E055A"/>
    <w:rsid w:val="009E2749"/>
    <w:rsid w:val="009F46B4"/>
    <w:rsid w:val="009F46D8"/>
    <w:rsid w:val="009F610A"/>
    <w:rsid w:val="00A02330"/>
    <w:rsid w:val="00A07911"/>
    <w:rsid w:val="00A14BDF"/>
    <w:rsid w:val="00A15BD5"/>
    <w:rsid w:val="00A170DE"/>
    <w:rsid w:val="00A177A8"/>
    <w:rsid w:val="00A22BEB"/>
    <w:rsid w:val="00A2397C"/>
    <w:rsid w:val="00A256C9"/>
    <w:rsid w:val="00A26487"/>
    <w:rsid w:val="00A271E0"/>
    <w:rsid w:val="00A30FA2"/>
    <w:rsid w:val="00A325FE"/>
    <w:rsid w:val="00A33AB3"/>
    <w:rsid w:val="00A40940"/>
    <w:rsid w:val="00A4662E"/>
    <w:rsid w:val="00A505D9"/>
    <w:rsid w:val="00A542E4"/>
    <w:rsid w:val="00A54F26"/>
    <w:rsid w:val="00A568C9"/>
    <w:rsid w:val="00A60713"/>
    <w:rsid w:val="00A6166C"/>
    <w:rsid w:val="00A62064"/>
    <w:rsid w:val="00A7680F"/>
    <w:rsid w:val="00A81728"/>
    <w:rsid w:val="00A85746"/>
    <w:rsid w:val="00A913D5"/>
    <w:rsid w:val="00A95046"/>
    <w:rsid w:val="00AA22F3"/>
    <w:rsid w:val="00AA42E9"/>
    <w:rsid w:val="00AA76FF"/>
    <w:rsid w:val="00AB2F5F"/>
    <w:rsid w:val="00AB47CB"/>
    <w:rsid w:val="00AB7155"/>
    <w:rsid w:val="00AC77E6"/>
    <w:rsid w:val="00AC7D17"/>
    <w:rsid w:val="00AD1457"/>
    <w:rsid w:val="00AD179C"/>
    <w:rsid w:val="00AD67E8"/>
    <w:rsid w:val="00AD78B5"/>
    <w:rsid w:val="00AE6311"/>
    <w:rsid w:val="00AE7C3B"/>
    <w:rsid w:val="00AF1933"/>
    <w:rsid w:val="00AF29C5"/>
    <w:rsid w:val="00AF4967"/>
    <w:rsid w:val="00AF593A"/>
    <w:rsid w:val="00AF7A8F"/>
    <w:rsid w:val="00B06596"/>
    <w:rsid w:val="00B06FFF"/>
    <w:rsid w:val="00B166DC"/>
    <w:rsid w:val="00B1706E"/>
    <w:rsid w:val="00B20763"/>
    <w:rsid w:val="00B22A7C"/>
    <w:rsid w:val="00B22DAD"/>
    <w:rsid w:val="00B24007"/>
    <w:rsid w:val="00B24657"/>
    <w:rsid w:val="00B24930"/>
    <w:rsid w:val="00B33953"/>
    <w:rsid w:val="00B346F4"/>
    <w:rsid w:val="00B3727A"/>
    <w:rsid w:val="00B40263"/>
    <w:rsid w:val="00B42EC4"/>
    <w:rsid w:val="00B50EE3"/>
    <w:rsid w:val="00B516EC"/>
    <w:rsid w:val="00B51E8B"/>
    <w:rsid w:val="00B62C42"/>
    <w:rsid w:val="00B64923"/>
    <w:rsid w:val="00B6754F"/>
    <w:rsid w:val="00B71BE8"/>
    <w:rsid w:val="00B7288C"/>
    <w:rsid w:val="00B75EB1"/>
    <w:rsid w:val="00B84E85"/>
    <w:rsid w:val="00B84EDB"/>
    <w:rsid w:val="00B9384E"/>
    <w:rsid w:val="00B93DDD"/>
    <w:rsid w:val="00B9684C"/>
    <w:rsid w:val="00B9EA52"/>
    <w:rsid w:val="00BA1E01"/>
    <w:rsid w:val="00BA7371"/>
    <w:rsid w:val="00BB0A0A"/>
    <w:rsid w:val="00BB2846"/>
    <w:rsid w:val="00BB4430"/>
    <w:rsid w:val="00BB4DE3"/>
    <w:rsid w:val="00BB77E4"/>
    <w:rsid w:val="00BC3F6A"/>
    <w:rsid w:val="00BC599D"/>
    <w:rsid w:val="00BC7964"/>
    <w:rsid w:val="00BD0771"/>
    <w:rsid w:val="00BD1498"/>
    <w:rsid w:val="00BD2032"/>
    <w:rsid w:val="00BD314A"/>
    <w:rsid w:val="00BD39F5"/>
    <w:rsid w:val="00BD4646"/>
    <w:rsid w:val="00BD53F0"/>
    <w:rsid w:val="00BD6D83"/>
    <w:rsid w:val="00BD7B86"/>
    <w:rsid w:val="00BD7BE7"/>
    <w:rsid w:val="00BE2E76"/>
    <w:rsid w:val="00BF05C0"/>
    <w:rsid w:val="00BF1382"/>
    <w:rsid w:val="00BF1E77"/>
    <w:rsid w:val="00BF2E5C"/>
    <w:rsid w:val="00C03803"/>
    <w:rsid w:val="00C06D97"/>
    <w:rsid w:val="00C106D3"/>
    <w:rsid w:val="00C164D8"/>
    <w:rsid w:val="00C2008D"/>
    <w:rsid w:val="00C224B1"/>
    <w:rsid w:val="00C231E9"/>
    <w:rsid w:val="00C236DF"/>
    <w:rsid w:val="00C23BDE"/>
    <w:rsid w:val="00C36966"/>
    <w:rsid w:val="00C45C2A"/>
    <w:rsid w:val="00C47A40"/>
    <w:rsid w:val="00C5023D"/>
    <w:rsid w:val="00C51F44"/>
    <w:rsid w:val="00C53FB5"/>
    <w:rsid w:val="00C57064"/>
    <w:rsid w:val="00C61AA2"/>
    <w:rsid w:val="00C637E9"/>
    <w:rsid w:val="00C638FE"/>
    <w:rsid w:val="00C67670"/>
    <w:rsid w:val="00C7131A"/>
    <w:rsid w:val="00C71BDE"/>
    <w:rsid w:val="00C768FD"/>
    <w:rsid w:val="00C76AF3"/>
    <w:rsid w:val="00C80FA3"/>
    <w:rsid w:val="00C818CC"/>
    <w:rsid w:val="00C84FD8"/>
    <w:rsid w:val="00C855C4"/>
    <w:rsid w:val="00C87631"/>
    <w:rsid w:val="00C911DB"/>
    <w:rsid w:val="00C92596"/>
    <w:rsid w:val="00C946D0"/>
    <w:rsid w:val="00C97A16"/>
    <w:rsid w:val="00CB3ED1"/>
    <w:rsid w:val="00CB4AA0"/>
    <w:rsid w:val="00CB73FE"/>
    <w:rsid w:val="00CC23AF"/>
    <w:rsid w:val="00CC40D2"/>
    <w:rsid w:val="00CC625A"/>
    <w:rsid w:val="00CD199F"/>
    <w:rsid w:val="00CD6892"/>
    <w:rsid w:val="00CE05F5"/>
    <w:rsid w:val="00CE2048"/>
    <w:rsid w:val="00CE665D"/>
    <w:rsid w:val="00CE6BB2"/>
    <w:rsid w:val="00CF0019"/>
    <w:rsid w:val="00CF2E86"/>
    <w:rsid w:val="00CF4938"/>
    <w:rsid w:val="00CF5336"/>
    <w:rsid w:val="00D03BC5"/>
    <w:rsid w:val="00D05DD1"/>
    <w:rsid w:val="00D068F0"/>
    <w:rsid w:val="00D26C63"/>
    <w:rsid w:val="00D35D5E"/>
    <w:rsid w:val="00D462EC"/>
    <w:rsid w:val="00D52A66"/>
    <w:rsid w:val="00D54DD7"/>
    <w:rsid w:val="00D5511C"/>
    <w:rsid w:val="00D570E7"/>
    <w:rsid w:val="00D60CE7"/>
    <w:rsid w:val="00D67FC7"/>
    <w:rsid w:val="00D72FE5"/>
    <w:rsid w:val="00D74D02"/>
    <w:rsid w:val="00D8405A"/>
    <w:rsid w:val="00D86080"/>
    <w:rsid w:val="00D930E2"/>
    <w:rsid w:val="00D96E01"/>
    <w:rsid w:val="00DA1351"/>
    <w:rsid w:val="00DA277F"/>
    <w:rsid w:val="00DA4D21"/>
    <w:rsid w:val="00DA5E24"/>
    <w:rsid w:val="00DB0B68"/>
    <w:rsid w:val="00DC348F"/>
    <w:rsid w:val="00DC4931"/>
    <w:rsid w:val="00DC4C7F"/>
    <w:rsid w:val="00DC4F42"/>
    <w:rsid w:val="00DC6527"/>
    <w:rsid w:val="00DC741B"/>
    <w:rsid w:val="00DC76DB"/>
    <w:rsid w:val="00DC779D"/>
    <w:rsid w:val="00DD5CBA"/>
    <w:rsid w:val="00DE14CB"/>
    <w:rsid w:val="00DE5958"/>
    <w:rsid w:val="00DE5ED8"/>
    <w:rsid w:val="00DF5E1C"/>
    <w:rsid w:val="00E10389"/>
    <w:rsid w:val="00E10B3C"/>
    <w:rsid w:val="00E17B60"/>
    <w:rsid w:val="00E26459"/>
    <w:rsid w:val="00E40169"/>
    <w:rsid w:val="00E420B7"/>
    <w:rsid w:val="00E43981"/>
    <w:rsid w:val="00E5128B"/>
    <w:rsid w:val="00E51383"/>
    <w:rsid w:val="00E51E36"/>
    <w:rsid w:val="00E53D5D"/>
    <w:rsid w:val="00E5468A"/>
    <w:rsid w:val="00E5492D"/>
    <w:rsid w:val="00E56E27"/>
    <w:rsid w:val="00E647AC"/>
    <w:rsid w:val="00E66143"/>
    <w:rsid w:val="00E66605"/>
    <w:rsid w:val="00E724F7"/>
    <w:rsid w:val="00E759AA"/>
    <w:rsid w:val="00E76073"/>
    <w:rsid w:val="00E77EFC"/>
    <w:rsid w:val="00E80D80"/>
    <w:rsid w:val="00E82D11"/>
    <w:rsid w:val="00E82D38"/>
    <w:rsid w:val="00E85DBB"/>
    <w:rsid w:val="00E86733"/>
    <w:rsid w:val="00E913FA"/>
    <w:rsid w:val="00E92530"/>
    <w:rsid w:val="00E92CFA"/>
    <w:rsid w:val="00E93D92"/>
    <w:rsid w:val="00E93DFB"/>
    <w:rsid w:val="00E94BC1"/>
    <w:rsid w:val="00E955F2"/>
    <w:rsid w:val="00E9747B"/>
    <w:rsid w:val="00EA044E"/>
    <w:rsid w:val="00EA4301"/>
    <w:rsid w:val="00EA50C1"/>
    <w:rsid w:val="00EA7015"/>
    <w:rsid w:val="00EB01A6"/>
    <w:rsid w:val="00EB2C46"/>
    <w:rsid w:val="00EB37A2"/>
    <w:rsid w:val="00EB6EF5"/>
    <w:rsid w:val="00EC01CE"/>
    <w:rsid w:val="00EC10EF"/>
    <w:rsid w:val="00EC3099"/>
    <w:rsid w:val="00EC384D"/>
    <w:rsid w:val="00EC5F11"/>
    <w:rsid w:val="00ED001D"/>
    <w:rsid w:val="00ED1C0C"/>
    <w:rsid w:val="00ED45DE"/>
    <w:rsid w:val="00EE49C1"/>
    <w:rsid w:val="00EE6A5C"/>
    <w:rsid w:val="00EE7DE5"/>
    <w:rsid w:val="00F0097D"/>
    <w:rsid w:val="00F02794"/>
    <w:rsid w:val="00F04FE5"/>
    <w:rsid w:val="00F079B8"/>
    <w:rsid w:val="00F102D1"/>
    <w:rsid w:val="00F1359C"/>
    <w:rsid w:val="00F20710"/>
    <w:rsid w:val="00F215B1"/>
    <w:rsid w:val="00F21E7F"/>
    <w:rsid w:val="00F2392D"/>
    <w:rsid w:val="00F258B3"/>
    <w:rsid w:val="00F25AF7"/>
    <w:rsid w:val="00F309E8"/>
    <w:rsid w:val="00F37805"/>
    <w:rsid w:val="00F4059B"/>
    <w:rsid w:val="00F464DF"/>
    <w:rsid w:val="00F46771"/>
    <w:rsid w:val="00F46D65"/>
    <w:rsid w:val="00F50079"/>
    <w:rsid w:val="00F5205C"/>
    <w:rsid w:val="00F52BE1"/>
    <w:rsid w:val="00F54D64"/>
    <w:rsid w:val="00F5601C"/>
    <w:rsid w:val="00F57104"/>
    <w:rsid w:val="00F574E1"/>
    <w:rsid w:val="00F600D1"/>
    <w:rsid w:val="00F60A67"/>
    <w:rsid w:val="00F60B21"/>
    <w:rsid w:val="00F61B1E"/>
    <w:rsid w:val="00F64EE5"/>
    <w:rsid w:val="00F655C5"/>
    <w:rsid w:val="00F66A61"/>
    <w:rsid w:val="00F67DA0"/>
    <w:rsid w:val="00F67E2C"/>
    <w:rsid w:val="00F70828"/>
    <w:rsid w:val="00F7189D"/>
    <w:rsid w:val="00F71B2F"/>
    <w:rsid w:val="00F722B3"/>
    <w:rsid w:val="00F759A2"/>
    <w:rsid w:val="00F77F2C"/>
    <w:rsid w:val="00F80675"/>
    <w:rsid w:val="00F81684"/>
    <w:rsid w:val="00F8193E"/>
    <w:rsid w:val="00F82699"/>
    <w:rsid w:val="00F85A9A"/>
    <w:rsid w:val="00F90264"/>
    <w:rsid w:val="00F904D6"/>
    <w:rsid w:val="00F927D6"/>
    <w:rsid w:val="00F94452"/>
    <w:rsid w:val="00F972C7"/>
    <w:rsid w:val="00FA1084"/>
    <w:rsid w:val="00FA1B1E"/>
    <w:rsid w:val="00FB1488"/>
    <w:rsid w:val="00FB34A2"/>
    <w:rsid w:val="00FB439A"/>
    <w:rsid w:val="00FB643E"/>
    <w:rsid w:val="00FB6649"/>
    <w:rsid w:val="00FC2993"/>
    <w:rsid w:val="00FC678C"/>
    <w:rsid w:val="00FD1056"/>
    <w:rsid w:val="00FD7AFA"/>
    <w:rsid w:val="00FD7B03"/>
    <w:rsid w:val="00FE1251"/>
    <w:rsid w:val="00FE407F"/>
    <w:rsid w:val="00FE6815"/>
    <w:rsid w:val="00FF72C5"/>
    <w:rsid w:val="00FF789C"/>
    <w:rsid w:val="01BB64CD"/>
    <w:rsid w:val="01FB4626"/>
    <w:rsid w:val="021D662F"/>
    <w:rsid w:val="021D7C6D"/>
    <w:rsid w:val="028D1079"/>
    <w:rsid w:val="02B1928E"/>
    <w:rsid w:val="03412ED1"/>
    <w:rsid w:val="0345AB9D"/>
    <w:rsid w:val="0380BB76"/>
    <w:rsid w:val="03C119AB"/>
    <w:rsid w:val="041856E1"/>
    <w:rsid w:val="0428227D"/>
    <w:rsid w:val="044F8A9F"/>
    <w:rsid w:val="0488CB5E"/>
    <w:rsid w:val="04C8AECA"/>
    <w:rsid w:val="04F76DF5"/>
    <w:rsid w:val="050BF42B"/>
    <w:rsid w:val="05C01872"/>
    <w:rsid w:val="069D8ECC"/>
    <w:rsid w:val="07AC954A"/>
    <w:rsid w:val="07B20E66"/>
    <w:rsid w:val="07C5A657"/>
    <w:rsid w:val="08082A45"/>
    <w:rsid w:val="0837BE72"/>
    <w:rsid w:val="086E8099"/>
    <w:rsid w:val="088252B0"/>
    <w:rsid w:val="08BEDC1F"/>
    <w:rsid w:val="091F845D"/>
    <w:rsid w:val="092D1566"/>
    <w:rsid w:val="09797F28"/>
    <w:rsid w:val="09980D92"/>
    <w:rsid w:val="09ED1F0A"/>
    <w:rsid w:val="0A2C0742"/>
    <w:rsid w:val="0A4EB80E"/>
    <w:rsid w:val="0ABD7F19"/>
    <w:rsid w:val="0AF8CAF3"/>
    <w:rsid w:val="0B348F73"/>
    <w:rsid w:val="0BA5D1BE"/>
    <w:rsid w:val="0C2B6D11"/>
    <w:rsid w:val="0D58B1D0"/>
    <w:rsid w:val="0D5D98DB"/>
    <w:rsid w:val="0DE9B320"/>
    <w:rsid w:val="0DF1EC6A"/>
    <w:rsid w:val="0E7397E3"/>
    <w:rsid w:val="0E98EBC7"/>
    <w:rsid w:val="0FA4D4FD"/>
    <w:rsid w:val="0FB8125A"/>
    <w:rsid w:val="11427C94"/>
    <w:rsid w:val="11A3BFE9"/>
    <w:rsid w:val="11BBFD35"/>
    <w:rsid w:val="11DBD02F"/>
    <w:rsid w:val="1246C613"/>
    <w:rsid w:val="12692354"/>
    <w:rsid w:val="12E377F6"/>
    <w:rsid w:val="12ED3195"/>
    <w:rsid w:val="13FFF3BA"/>
    <w:rsid w:val="146EC302"/>
    <w:rsid w:val="14AE0988"/>
    <w:rsid w:val="14C74B45"/>
    <w:rsid w:val="14E470BC"/>
    <w:rsid w:val="150E25B5"/>
    <w:rsid w:val="167E8416"/>
    <w:rsid w:val="16B926FD"/>
    <w:rsid w:val="16EB650A"/>
    <w:rsid w:val="17B4CB01"/>
    <w:rsid w:val="17E8100C"/>
    <w:rsid w:val="18397C3C"/>
    <w:rsid w:val="18ECC614"/>
    <w:rsid w:val="1A2028BA"/>
    <w:rsid w:val="1A8032DE"/>
    <w:rsid w:val="1A954983"/>
    <w:rsid w:val="1B34D27E"/>
    <w:rsid w:val="1B4A2054"/>
    <w:rsid w:val="1B62D7EA"/>
    <w:rsid w:val="1B83D8EC"/>
    <w:rsid w:val="1B87A937"/>
    <w:rsid w:val="1B9AAFCE"/>
    <w:rsid w:val="1BAE5348"/>
    <w:rsid w:val="1BDD3A40"/>
    <w:rsid w:val="1C11C51E"/>
    <w:rsid w:val="1C8BDF49"/>
    <w:rsid w:val="1CACAB78"/>
    <w:rsid w:val="1D126133"/>
    <w:rsid w:val="1D16A214"/>
    <w:rsid w:val="1D60FC6B"/>
    <w:rsid w:val="1D7E454D"/>
    <w:rsid w:val="1DA05BAC"/>
    <w:rsid w:val="1DBE7763"/>
    <w:rsid w:val="1DC33645"/>
    <w:rsid w:val="1DF34FAF"/>
    <w:rsid w:val="1E011AE1"/>
    <w:rsid w:val="1E318E11"/>
    <w:rsid w:val="1E3EAFF2"/>
    <w:rsid w:val="1E4EF2A7"/>
    <w:rsid w:val="1E5FAA90"/>
    <w:rsid w:val="1E8ADBC9"/>
    <w:rsid w:val="1EECD733"/>
    <w:rsid w:val="1F500367"/>
    <w:rsid w:val="1F5A47C4"/>
    <w:rsid w:val="1F928A86"/>
    <w:rsid w:val="20AA3C41"/>
    <w:rsid w:val="210CBB64"/>
    <w:rsid w:val="21186D96"/>
    <w:rsid w:val="213B7F24"/>
    <w:rsid w:val="218990F9"/>
    <w:rsid w:val="21B01CEE"/>
    <w:rsid w:val="21F8AEEB"/>
    <w:rsid w:val="220541DC"/>
    <w:rsid w:val="22154583"/>
    <w:rsid w:val="22D25308"/>
    <w:rsid w:val="22E5B6EC"/>
    <w:rsid w:val="22F97A59"/>
    <w:rsid w:val="231619B5"/>
    <w:rsid w:val="24F3B114"/>
    <w:rsid w:val="24FBFD7B"/>
    <w:rsid w:val="254924E0"/>
    <w:rsid w:val="255D4540"/>
    <w:rsid w:val="26709244"/>
    <w:rsid w:val="268F857C"/>
    <w:rsid w:val="26F17CEA"/>
    <w:rsid w:val="2700C5BE"/>
    <w:rsid w:val="277EAB46"/>
    <w:rsid w:val="27D1A9AE"/>
    <w:rsid w:val="285B9341"/>
    <w:rsid w:val="2886FCB5"/>
    <w:rsid w:val="28CAC277"/>
    <w:rsid w:val="29058756"/>
    <w:rsid w:val="298C9EB3"/>
    <w:rsid w:val="2A335272"/>
    <w:rsid w:val="2A392FCE"/>
    <w:rsid w:val="2A5596CC"/>
    <w:rsid w:val="2A9CBCB7"/>
    <w:rsid w:val="2B07F5DA"/>
    <w:rsid w:val="2B1E617F"/>
    <w:rsid w:val="2BA71AC5"/>
    <w:rsid w:val="2BD5002F"/>
    <w:rsid w:val="2C119CFA"/>
    <w:rsid w:val="2C24619B"/>
    <w:rsid w:val="2C3CD81C"/>
    <w:rsid w:val="2C41A595"/>
    <w:rsid w:val="2D663436"/>
    <w:rsid w:val="2D7D7165"/>
    <w:rsid w:val="2DFB7759"/>
    <w:rsid w:val="2E5A9ADD"/>
    <w:rsid w:val="2EAF35C3"/>
    <w:rsid w:val="2EDB4926"/>
    <w:rsid w:val="2F3CB5D0"/>
    <w:rsid w:val="2F3E7BA6"/>
    <w:rsid w:val="2F89623F"/>
    <w:rsid w:val="2FA0903E"/>
    <w:rsid w:val="2FBB5CC7"/>
    <w:rsid w:val="302E03FC"/>
    <w:rsid w:val="307EE6C2"/>
    <w:rsid w:val="30ADC875"/>
    <w:rsid w:val="30CDD9FB"/>
    <w:rsid w:val="310E72BB"/>
    <w:rsid w:val="312DD30D"/>
    <w:rsid w:val="315CDBB3"/>
    <w:rsid w:val="31A5FAEC"/>
    <w:rsid w:val="31C379A7"/>
    <w:rsid w:val="31DA3636"/>
    <w:rsid w:val="31DB4043"/>
    <w:rsid w:val="3288828E"/>
    <w:rsid w:val="32D83100"/>
    <w:rsid w:val="334C3F04"/>
    <w:rsid w:val="3427201C"/>
    <w:rsid w:val="34361C9C"/>
    <w:rsid w:val="3489A062"/>
    <w:rsid w:val="349F6AB2"/>
    <w:rsid w:val="34B0102C"/>
    <w:rsid w:val="351240B4"/>
    <w:rsid w:val="3512DEDC"/>
    <w:rsid w:val="351E7747"/>
    <w:rsid w:val="352B3ED9"/>
    <w:rsid w:val="35B8CCE8"/>
    <w:rsid w:val="35CA3A52"/>
    <w:rsid w:val="3791CFF1"/>
    <w:rsid w:val="3882E9A2"/>
    <w:rsid w:val="38AA11DD"/>
    <w:rsid w:val="38DB40B1"/>
    <w:rsid w:val="38F6A196"/>
    <w:rsid w:val="390FE745"/>
    <w:rsid w:val="3916B155"/>
    <w:rsid w:val="397D39BF"/>
    <w:rsid w:val="39E8C674"/>
    <w:rsid w:val="3A050D0D"/>
    <w:rsid w:val="3A2EB992"/>
    <w:rsid w:val="3A796B18"/>
    <w:rsid w:val="3A9CEBCF"/>
    <w:rsid w:val="3AD8D7B5"/>
    <w:rsid w:val="3B2739B7"/>
    <w:rsid w:val="3B4427D9"/>
    <w:rsid w:val="3CD24720"/>
    <w:rsid w:val="3D20156E"/>
    <w:rsid w:val="3DB21C1E"/>
    <w:rsid w:val="3E0DB3ED"/>
    <w:rsid w:val="3E1ECD78"/>
    <w:rsid w:val="3E307EA5"/>
    <w:rsid w:val="3F0A4E82"/>
    <w:rsid w:val="3FBEA18E"/>
    <w:rsid w:val="3FD077E1"/>
    <w:rsid w:val="40702481"/>
    <w:rsid w:val="407C18B3"/>
    <w:rsid w:val="408914CA"/>
    <w:rsid w:val="409FC585"/>
    <w:rsid w:val="40B8645E"/>
    <w:rsid w:val="415CAD4A"/>
    <w:rsid w:val="4179626A"/>
    <w:rsid w:val="4191DB8F"/>
    <w:rsid w:val="4196EC60"/>
    <w:rsid w:val="422A8A89"/>
    <w:rsid w:val="42ACF543"/>
    <w:rsid w:val="42D14BE4"/>
    <w:rsid w:val="4307F59B"/>
    <w:rsid w:val="437F1CFC"/>
    <w:rsid w:val="4381442F"/>
    <w:rsid w:val="43AED0CF"/>
    <w:rsid w:val="43E3C1BF"/>
    <w:rsid w:val="43F5D02B"/>
    <w:rsid w:val="443CA4A0"/>
    <w:rsid w:val="44D9F808"/>
    <w:rsid w:val="452F043D"/>
    <w:rsid w:val="4568903F"/>
    <w:rsid w:val="45761902"/>
    <w:rsid w:val="45AAA56D"/>
    <w:rsid w:val="4601F5A6"/>
    <w:rsid w:val="4630313B"/>
    <w:rsid w:val="46A9A501"/>
    <w:rsid w:val="46B33301"/>
    <w:rsid w:val="46E84F53"/>
    <w:rsid w:val="486AF67A"/>
    <w:rsid w:val="492FED0D"/>
    <w:rsid w:val="493BAD80"/>
    <w:rsid w:val="49D8CF72"/>
    <w:rsid w:val="4B29DB3D"/>
    <w:rsid w:val="4B5C32BC"/>
    <w:rsid w:val="4BCF21AB"/>
    <w:rsid w:val="4C04F31C"/>
    <w:rsid w:val="4C2FCE59"/>
    <w:rsid w:val="4C46BFFF"/>
    <w:rsid w:val="4C929E81"/>
    <w:rsid w:val="4C9CE711"/>
    <w:rsid w:val="4D1C7675"/>
    <w:rsid w:val="4D1EBF0B"/>
    <w:rsid w:val="4D41735E"/>
    <w:rsid w:val="4D4C595E"/>
    <w:rsid w:val="4DCFAFF7"/>
    <w:rsid w:val="4DEE6F50"/>
    <w:rsid w:val="4DF96786"/>
    <w:rsid w:val="4E2ADE72"/>
    <w:rsid w:val="4EB5E177"/>
    <w:rsid w:val="4EFE229B"/>
    <w:rsid w:val="4F2F3971"/>
    <w:rsid w:val="4FB49A6F"/>
    <w:rsid w:val="50062E2D"/>
    <w:rsid w:val="503D1EE7"/>
    <w:rsid w:val="505BDD8D"/>
    <w:rsid w:val="50A6F502"/>
    <w:rsid w:val="510F23E4"/>
    <w:rsid w:val="51284A0D"/>
    <w:rsid w:val="51B88A4B"/>
    <w:rsid w:val="51FD63F7"/>
    <w:rsid w:val="52677864"/>
    <w:rsid w:val="5285EC95"/>
    <w:rsid w:val="52AA580E"/>
    <w:rsid w:val="52BBF411"/>
    <w:rsid w:val="53090C1B"/>
    <w:rsid w:val="53151621"/>
    <w:rsid w:val="5363503C"/>
    <w:rsid w:val="53C12143"/>
    <w:rsid w:val="547F461B"/>
    <w:rsid w:val="55138603"/>
    <w:rsid w:val="55646D41"/>
    <w:rsid w:val="560B08AC"/>
    <w:rsid w:val="561B106F"/>
    <w:rsid w:val="56C03859"/>
    <w:rsid w:val="57BA177E"/>
    <w:rsid w:val="585042CE"/>
    <w:rsid w:val="58966D5B"/>
    <w:rsid w:val="58DDCE3B"/>
    <w:rsid w:val="591111FB"/>
    <w:rsid w:val="5945A119"/>
    <w:rsid w:val="596EBB3F"/>
    <w:rsid w:val="59BFCBC1"/>
    <w:rsid w:val="5A3C3960"/>
    <w:rsid w:val="5A5999CF"/>
    <w:rsid w:val="5A60C38D"/>
    <w:rsid w:val="5B41B8C2"/>
    <w:rsid w:val="5B5C1483"/>
    <w:rsid w:val="5B86651C"/>
    <w:rsid w:val="5C218EE4"/>
    <w:rsid w:val="5CDD8923"/>
    <w:rsid w:val="5CE8DE38"/>
    <w:rsid w:val="5D9288BD"/>
    <w:rsid w:val="5D956C32"/>
    <w:rsid w:val="5E2459CC"/>
    <w:rsid w:val="5E3E38D7"/>
    <w:rsid w:val="5F29B357"/>
    <w:rsid w:val="5F97A606"/>
    <w:rsid w:val="5FA5088C"/>
    <w:rsid w:val="5FAA3167"/>
    <w:rsid w:val="5FCAEF01"/>
    <w:rsid w:val="5FEAD942"/>
    <w:rsid w:val="600B854D"/>
    <w:rsid w:val="602FC822"/>
    <w:rsid w:val="6037187E"/>
    <w:rsid w:val="603739F1"/>
    <w:rsid w:val="60397394"/>
    <w:rsid w:val="60EA1BDF"/>
    <w:rsid w:val="6125457A"/>
    <w:rsid w:val="620A518F"/>
    <w:rsid w:val="625FE00C"/>
    <w:rsid w:val="6266EF1D"/>
    <w:rsid w:val="629BEEA5"/>
    <w:rsid w:val="62A1012B"/>
    <w:rsid w:val="6355170C"/>
    <w:rsid w:val="638076C9"/>
    <w:rsid w:val="63F7EE7B"/>
    <w:rsid w:val="6412F2D8"/>
    <w:rsid w:val="6435446E"/>
    <w:rsid w:val="6452998C"/>
    <w:rsid w:val="64924992"/>
    <w:rsid w:val="64F23B19"/>
    <w:rsid w:val="64FEED51"/>
    <w:rsid w:val="65207905"/>
    <w:rsid w:val="653DB002"/>
    <w:rsid w:val="65579554"/>
    <w:rsid w:val="657683FA"/>
    <w:rsid w:val="6587FB9E"/>
    <w:rsid w:val="65F2410E"/>
    <w:rsid w:val="66083255"/>
    <w:rsid w:val="66122C64"/>
    <w:rsid w:val="663B4D7A"/>
    <w:rsid w:val="66E08EB1"/>
    <w:rsid w:val="672E3E57"/>
    <w:rsid w:val="674E3822"/>
    <w:rsid w:val="67734F4E"/>
    <w:rsid w:val="6786C028"/>
    <w:rsid w:val="67BEB0CB"/>
    <w:rsid w:val="6829F4B2"/>
    <w:rsid w:val="68823FD1"/>
    <w:rsid w:val="688F3616"/>
    <w:rsid w:val="68BC660D"/>
    <w:rsid w:val="6935ABD1"/>
    <w:rsid w:val="69594852"/>
    <w:rsid w:val="69AF05A4"/>
    <w:rsid w:val="6A22FF1A"/>
    <w:rsid w:val="6A5434D7"/>
    <w:rsid w:val="6A810820"/>
    <w:rsid w:val="6AB10523"/>
    <w:rsid w:val="6AC6B673"/>
    <w:rsid w:val="6AD89F12"/>
    <w:rsid w:val="6B1954D5"/>
    <w:rsid w:val="6B88FCA8"/>
    <w:rsid w:val="6BA02D1E"/>
    <w:rsid w:val="6BD1000B"/>
    <w:rsid w:val="6C0EB399"/>
    <w:rsid w:val="6C3C2155"/>
    <w:rsid w:val="6CB9384D"/>
    <w:rsid w:val="6CDC0869"/>
    <w:rsid w:val="6D36DD74"/>
    <w:rsid w:val="6D7029B0"/>
    <w:rsid w:val="6D76258F"/>
    <w:rsid w:val="6DAD7702"/>
    <w:rsid w:val="6DCABFA1"/>
    <w:rsid w:val="6ED2ADD5"/>
    <w:rsid w:val="6ED72149"/>
    <w:rsid w:val="6EE8A265"/>
    <w:rsid w:val="6FF59D06"/>
    <w:rsid w:val="702C75C8"/>
    <w:rsid w:val="7095113D"/>
    <w:rsid w:val="7165B2DF"/>
    <w:rsid w:val="7173B666"/>
    <w:rsid w:val="71B63724"/>
    <w:rsid w:val="72093E0D"/>
    <w:rsid w:val="7213531E"/>
    <w:rsid w:val="72703874"/>
    <w:rsid w:val="72BE6CAB"/>
    <w:rsid w:val="7351F5CA"/>
    <w:rsid w:val="74263DD4"/>
    <w:rsid w:val="7495E99B"/>
    <w:rsid w:val="75DBA416"/>
    <w:rsid w:val="7649613F"/>
    <w:rsid w:val="766ECD72"/>
    <w:rsid w:val="76A816FF"/>
    <w:rsid w:val="770085EB"/>
    <w:rsid w:val="77442F88"/>
    <w:rsid w:val="78036423"/>
    <w:rsid w:val="78E2724D"/>
    <w:rsid w:val="7942B3C3"/>
    <w:rsid w:val="79C5314B"/>
    <w:rsid w:val="7A1AD23E"/>
    <w:rsid w:val="7A21A2B8"/>
    <w:rsid w:val="7A5B75DF"/>
    <w:rsid w:val="7AD1934B"/>
    <w:rsid w:val="7AEF18B5"/>
    <w:rsid w:val="7B141A9B"/>
    <w:rsid w:val="7B1B4ABB"/>
    <w:rsid w:val="7B5D245E"/>
    <w:rsid w:val="7B98B1CE"/>
    <w:rsid w:val="7BA3CFA7"/>
    <w:rsid w:val="7BE8DB0D"/>
    <w:rsid w:val="7C0B39E6"/>
    <w:rsid w:val="7C10897E"/>
    <w:rsid w:val="7C455470"/>
    <w:rsid w:val="7C99B48B"/>
    <w:rsid w:val="7CD563D6"/>
    <w:rsid w:val="7CDB1531"/>
    <w:rsid w:val="7D13FAE3"/>
    <w:rsid w:val="7D224EAC"/>
    <w:rsid w:val="7D81D185"/>
    <w:rsid w:val="7D8DEBF9"/>
    <w:rsid w:val="7E1748E2"/>
    <w:rsid w:val="7E9BB9AD"/>
    <w:rsid w:val="7EE3F177"/>
    <w:rsid w:val="7F259D75"/>
    <w:rsid w:val="7FA0DFBA"/>
    <w:rsid w:val="7FEF35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3B1AC79"/>
  <w15:chartTrackingRefBased/>
  <w15:docId w15:val="{5C41E11E-8E6C-4A16-A05F-85DC5CE3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BAA"/>
    <w:rPr>
      <w:rFonts w:ascii="Book Antiqua" w:hAnsi="Book Antiqua"/>
      <w:sz w:val="24"/>
      <w:szCs w:val="24"/>
    </w:rPr>
  </w:style>
  <w:style w:type="paragraph" w:styleId="Heading1">
    <w:name w:val="heading 1"/>
    <w:basedOn w:val="Normal"/>
    <w:next w:val="Normal"/>
    <w:qFormat/>
    <w:pPr>
      <w:keepNext/>
      <w:numPr>
        <w:numId w:val="10"/>
      </w:numPr>
      <w:outlineLvl w:val="0"/>
    </w:pPr>
    <w:rPr>
      <w:b/>
      <w:sz w:val="20"/>
      <w:szCs w:val="20"/>
    </w:rPr>
  </w:style>
  <w:style w:type="paragraph" w:styleId="Heading2">
    <w:name w:val="heading 2"/>
    <w:basedOn w:val="Normal"/>
    <w:next w:val="Normal"/>
    <w:qFormat/>
    <w:pPr>
      <w:keepNext/>
      <w:numPr>
        <w:ilvl w:val="1"/>
        <w:numId w:val="10"/>
      </w:numPr>
      <w:shd w:val="clear" w:color="auto" w:fill="FFFFFF"/>
      <w:outlineLvl w:val="1"/>
    </w:pPr>
    <w:rPr>
      <w:b/>
      <w:bCs/>
    </w:rPr>
  </w:style>
  <w:style w:type="paragraph" w:styleId="Heading3">
    <w:name w:val="heading 3"/>
    <w:basedOn w:val="Normal"/>
    <w:next w:val="Normal"/>
    <w:qFormat/>
    <w:pPr>
      <w:keepNext/>
      <w:numPr>
        <w:ilvl w:val="2"/>
        <w:numId w:val="10"/>
      </w:numPr>
      <w:shd w:val="clear" w:color="auto" w:fill="FFFFFF"/>
      <w:outlineLvl w:val="2"/>
    </w:pPr>
    <w:rPr>
      <w:b/>
      <w:bCs/>
      <w:sz w:val="28"/>
    </w:rPr>
  </w:style>
  <w:style w:type="paragraph" w:styleId="Heading4">
    <w:name w:val="heading 4"/>
    <w:basedOn w:val="Normal"/>
    <w:next w:val="Normal"/>
    <w:qFormat/>
    <w:pPr>
      <w:keepNext/>
      <w:numPr>
        <w:ilvl w:val="3"/>
        <w:numId w:val="10"/>
      </w:numPr>
      <w:shd w:val="clear" w:color="auto" w:fill="FFFFFF"/>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Caption">
    <w:name w:val="caption"/>
    <w:basedOn w:val="Normal"/>
    <w:next w:val="Normal"/>
    <w:qFormat/>
    <w:rPr>
      <w:b/>
      <w:sz w:val="20"/>
      <w:szCs w:val="20"/>
    </w:rPr>
  </w:style>
  <w:style w:type="paragraph" w:styleId="BodyText">
    <w:name w:val="Body Text"/>
    <w:basedOn w:val="Normal"/>
    <w:pPr>
      <w:shd w:val="clear" w:color="auto" w:fill="FFFFFF"/>
      <w:tabs>
        <w:tab w:val="left" w:pos="540"/>
      </w:tabs>
    </w:pPr>
    <w:rPr>
      <w:sz w:val="20"/>
    </w:rPr>
  </w:style>
  <w:style w:type="paragraph" w:styleId="BodyText2">
    <w:name w:val="Body Text 2"/>
    <w:basedOn w:val="Normal"/>
    <w:pPr>
      <w:shd w:val="clear" w:color="auto" w:fill="FFFFFF"/>
    </w:pPr>
    <w:rPr>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HeaderChar">
    <w:name w:val="Header Char"/>
    <w:link w:val="Header"/>
    <w:rsid w:val="007969D5"/>
    <w:rPr>
      <w:rFonts w:ascii="Book Antiqua" w:hAnsi="Book Antiqua"/>
      <w:sz w:val="24"/>
      <w:szCs w:val="24"/>
    </w:rPr>
  </w:style>
  <w:style w:type="character" w:customStyle="1" w:styleId="FooterChar">
    <w:name w:val="Footer Char"/>
    <w:link w:val="Footer"/>
    <w:uiPriority w:val="99"/>
    <w:rsid w:val="00264963"/>
    <w:rPr>
      <w:rFonts w:ascii="Book Antiqua" w:hAnsi="Book Antiqua"/>
      <w:sz w:val="24"/>
      <w:szCs w:val="24"/>
    </w:rPr>
  </w:style>
  <w:style w:type="paragraph" w:styleId="BodyText3">
    <w:name w:val="Body Text 3"/>
    <w:basedOn w:val="Normal"/>
    <w:link w:val="BodyText3Char"/>
    <w:rsid w:val="00040C0F"/>
    <w:pPr>
      <w:spacing w:after="120"/>
    </w:pPr>
    <w:rPr>
      <w:sz w:val="16"/>
      <w:szCs w:val="16"/>
      <w:lang w:val="x-none" w:eastAsia="x-none"/>
    </w:rPr>
  </w:style>
  <w:style w:type="character" w:customStyle="1" w:styleId="BodyText3Char">
    <w:name w:val="Body Text 3 Char"/>
    <w:link w:val="BodyText3"/>
    <w:rsid w:val="00040C0F"/>
    <w:rPr>
      <w:rFonts w:ascii="Book Antiqua" w:hAnsi="Book Antiqua"/>
      <w:sz w:val="16"/>
      <w:szCs w:val="16"/>
    </w:rPr>
  </w:style>
  <w:style w:type="paragraph" w:customStyle="1" w:styleId="Default">
    <w:name w:val="Default"/>
    <w:rsid w:val="00040C0F"/>
    <w:pPr>
      <w:autoSpaceDE w:val="0"/>
      <w:autoSpaceDN w:val="0"/>
      <w:adjustRightInd w:val="0"/>
    </w:pPr>
    <w:rPr>
      <w:color w:val="000000"/>
      <w:sz w:val="24"/>
      <w:szCs w:val="24"/>
    </w:rPr>
  </w:style>
  <w:style w:type="paragraph" w:styleId="ListParagraph">
    <w:name w:val="List Paragraph"/>
    <w:basedOn w:val="Normal"/>
    <w:uiPriority w:val="34"/>
    <w:qFormat/>
    <w:rsid w:val="00FF789C"/>
    <w:pPr>
      <w:ind w:left="720"/>
      <w:contextualSpacing/>
    </w:pPr>
  </w:style>
  <w:style w:type="character" w:styleId="UnresolvedMention">
    <w:name w:val="Unresolved Mention"/>
    <w:basedOn w:val="DefaultParagraphFont"/>
    <w:uiPriority w:val="99"/>
    <w:semiHidden/>
    <w:unhideWhenUsed/>
    <w:rsid w:val="0078663C"/>
    <w:rPr>
      <w:color w:val="605E5C"/>
      <w:shd w:val="clear" w:color="auto" w:fill="E1DFDD"/>
    </w:rPr>
  </w:style>
  <w:style w:type="character" w:styleId="CommentReference">
    <w:name w:val="annotation reference"/>
    <w:basedOn w:val="DefaultParagraphFont"/>
    <w:uiPriority w:val="99"/>
    <w:rsid w:val="00E92530"/>
    <w:rPr>
      <w:sz w:val="16"/>
      <w:szCs w:val="16"/>
    </w:rPr>
  </w:style>
  <w:style w:type="paragraph" w:styleId="CommentText">
    <w:name w:val="annotation text"/>
    <w:basedOn w:val="Normal"/>
    <w:link w:val="CommentTextChar"/>
    <w:rsid w:val="00E92530"/>
    <w:rPr>
      <w:sz w:val="20"/>
      <w:szCs w:val="20"/>
    </w:rPr>
  </w:style>
  <w:style w:type="character" w:customStyle="1" w:styleId="CommentTextChar">
    <w:name w:val="Comment Text Char"/>
    <w:basedOn w:val="DefaultParagraphFont"/>
    <w:link w:val="CommentText"/>
    <w:rsid w:val="00E92530"/>
    <w:rPr>
      <w:rFonts w:ascii="Book Antiqua" w:hAnsi="Book Antiqua"/>
    </w:rPr>
  </w:style>
  <w:style w:type="character" w:styleId="PlaceholderText">
    <w:name w:val="Placeholder Text"/>
    <w:basedOn w:val="DefaultParagraphFont"/>
    <w:uiPriority w:val="99"/>
    <w:semiHidden/>
    <w:rsid w:val="00C45C2A"/>
    <w:rPr>
      <w:color w:val="808080"/>
    </w:rPr>
  </w:style>
  <w:style w:type="paragraph" w:styleId="CommentSubject">
    <w:name w:val="annotation subject"/>
    <w:basedOn w:val="CommentText"/>
    <w:next w:val="CommentText"/>
    <w:link w:val="CommentSubjectChar"/>
    <w:rsid w:val="008F788C"/>
    <w:rPr>
      <w:b/>
      <w:bCs/>
    </w:rPr>
  </w:style>
  <w:style w:type="character" w:customStyle="1" w:styleId="CommentSubjectChar">
    <w:name w:val="Comment Subject Char"/>
    <w:basedOn w:val="CommentTextChar"/>
    <w:link w:val="CommentSubject"/>
    <w:rsid w:val="008F788C"/>
    <w:rPr>
      <w:rFonts w:ascii="Book Antiqua" w:hAnsi="Book Antiqua"/>
      <w:b/>
      <w:bCs/>
    </w:rPr>
  </w:style>
  <w:style w:type="character" w:styleId="FollowedHyperlink">
    <w:name w:val="FollowedHyperlink"/>
    <w:basedOn w:val="DefaultParagraphFont"/>
    <w:rsid w:val="00C80FA3"/>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5447">
      <w:bodyDiv w:val="1"/>
      <w:marLeft w:val="0"/>
      <w:marRight w:val="0"/>
      <w:marTop w:val="0"/>
      <w:marBottom w:val="0"/>
      <w:divBdr>
        <w:top w:val="none" w:sz="0" w:space="0" w:color="auto"/>
        <w:left w:val="none" w:sz="0" w:space="0" w:color="auto"/>
        <w:bottom w:val="none" w:sz="0" w:space="0" w:color="auto"/>
        <w:right w:val="none" w:sz="0" w:space="0" w:color="auto"/>
      </w:divBdr>
    </w:div>
    <w:div w:id="359475459">
      <w:bodyDiv w:val="1"/>
      <w:marLeft w:val="0"/>
      <w:marRight w:val="0"/>
      <w:marTop w:val="0"/>
      <w:marBottom w:val="0"/>
      <w:divBdr>
        <w:top w:val="none" w:sz="0" w:space="0" w:color="auto"/>
        <w:left w:val="none" w:sz="0" w:space="0" w:color="auto"/>
        <w:bottom w:val="none" w:sz="0" w:space="0" w:color="auto"/>
        <w:right w:val="none" w:sz="0" w:space="0" w:color="auto"/>
      </w:divBdr>
    </w:div>
    <w:div w:id="833567472">
      <w:bodyDiv w:val="1"/>
      <w:marLeft w:val="0"/>
      <w:marRight w:val="0"/>
      <w:marTop w:val="0"/>
      <w:marBottom w:val="0"/>
      <w:divBdr>
        <w:top w:val="none" w:sz="0" w:space="0" w:color="auto"/>
        <w:left w:val="none" w:sz="0" w:space="0" w:color="auto"/>
        <w:bottom w:val="none" w:sz="0" w:space="0" w:color="auto"/>
        <w:right w:val="none" w:sz="0" w:space="0" w:color="auto"/>
      </w:divBdr>
    </w:div>
    <w:div w:id="10419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kepro.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3454C2A41B4A39A42AEB15EB15FD5E"/>
        <w:category>
          <w:name w:val="General"/>
          <w:gallery w:val="placeholder"/>
        </w:category>
        <w:types>
          <w:type w:val="bbPlcHdr"/>
        </w:types>
        <w:behaviors>
          <w:behavior w:val="content"/>
        </w:behaviors>
        <w:guid w:val="{88C26853-7C33-4B41-B971-C37533B5D525}"/>
      </w:docPartPr>
      <w:docPartBody>
        <w:p w:rsidR="0078083A" w:rsidRDefault="00921E25" w:rsidP="00921E25">
          <w:pPr>
            <w:pStyle w:val="7D3454C2A41B4A39A42AEB15EB15FD5E"/>
          </w:pPr>
          <w:r w:rsidRPr="00430CDB">
            <w:rPr>
              <w:rStyle w:val="PlaceholderText"/>
            </w:rPr>
            <w:t>Click or tap to enter a date.</w:t>
          </w:r>
        </w:p>
      </w:docPartBody>
    </w:docPart>
    <w:docPart>
      <w:docPartPr>
        <w:name w:val="55E7865142E94F7CB84ED5E6545598F5"/>
        <w:category>
          <w:name w:val="General"/>
          <w:gallery w:val="placeholder"/>
        </w:category>
        <w:types>
          <w:type w:val="bbPlcHdr"/>
        </w:types>
        <w:behaviors>
          <w:behavior w:val="content"/>
        </w:behaviors>
        <w:guid w:val="{C0EDDE72-D3A9-4B05-9BE5-0DA2A154A07B}"/>
      </w:docPartPr>
      <w:docPartBody>
        <w:p w:rsidR="00036662" w:rsidRDefault="001F6B98" w:rsidP="001F6B98">
          <w:pPr>
            <w:pStyle w:val="55E7865142E94F7CB84ED5E6545598F5"/>
          </w:pPr>
          <w:r w:rsidRPr="00A323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E9"/>
    <w:rsid w:val="00020212"/>
    <w:rsid w:val="00036662"/>
    <w:rsid w:val="001328E9"/>
    <w:rsid w:val="0014433A"/>
    <w:rsid w:val="001926B3"/>
    <w:rsid w:val="001F50F5"/>
    <w:rsid w:val="001F6B98"/>
    <w:rsid w:val="003A4C48"/>
    <w:rsid w:val="003B20F5"/>
    <w:rsid w:val="003D15E9"/>
    <w:rsid w:val="00416F96"/>
    <w:rsid w:val="00426A23"/>
    <w:rsid w:val="004E327B"/>
    <w:rsid w:val="006700FA"/>
    <w:rsid w:val="006B2765"/>
    <w:rsid w:val="00760EE2"/>
    <w:rsid w:val="0078083A"/>
    <w:rsid w:val="00921E25"/>
    <w:rsid w:val="00A3756A"/>
    <w:rsid w:val="00A55750"/>
    <w:rsid w:val="00A576A0"/>
    <w:rsid w:val="00B40F08"/>
    <w:rsid w:val="00C2635D"/>
    <w:rsid w:val="00C94135"/>
    <w:rsid w:val="00CD295E"/>
    <w:rsid w:val="00FF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B98"/>
    <w:rPr>
      <w:color w:val="808080"/>
    </w:rPr>
  </w:style>
  <w:style w:type="paragraph" w:customStyle="1" w:styleId="7D3454C2A41B4A39A42AEB15EB15FD5E">
    <w:name w:val="7D3454C2A41B4A39A42AEB15EB15FD5E"/>
    <w:rsid w:val="00921E25"/>
  </w:style>
  <w:style w:type="paragraph" w:customStyle="1" w:styleId="55E7865142E94F7CB84ED5E6545598F5">
    <w:name w:val="55E7865142E94F7CB84ED5E6545598F5"/>
    <w:rsid w:val="001F6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3" ma:contentTypeDescription="Create a new document." ma:contentTypeScope="" ma:versionID="92de40f3d6cdef74dc5c1514dc3f4eca">
  <xsd:schema xmlns:xsd="http://www.w3.org/2001/XMLSchema" xmlns:xs="http://www.w3.org/2001/XMLSchema" xmlns:p="http://schemas.microsoft.com/office/2006/metadata/properties" xmlns:ns3="2df38912-c20a-4a5f-96ab-42cbfa0b650a" xmlns:ns4="e9cfd9bc-e4e8-4256-90fb-e3fe1dbb059b" targetNamespace="http://schemas.microsoft.com/office/2006/metadata/properties" ma:root="true" ma:fieldsID="d7115eed44f7dc2a0756a3369dc1d6bf" ns3:_="" ns4:_="">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BCB8B-67D1-4D94-B453-E30619EF67BD}">
  <ds:schemaRefs>
    <ds:schemaRef ds:uri="http://schemas.openxmlformats.org/officeDocument/2006/bibliography"/>
  </ds:schemaRefs>
</ds:datastoreItem>
</file>

<file path=customXml/itemProps2.xml><?xml version="1.0" encoding="utf-8"?>
<ds:datastoreItem xmlns:ds="http://schemas.openxmlformats.org/officeDocument/2006/customXml" ds:itemID="{89C7FC53-397E-43CA-BA96-9E9CFA900D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691B99-D6E0-49EE-9477-003B00C0AB64}">
  <ds:schemaRefs>
    <ds:schemaRef ds:uri="http://schemas.microsoft.com/sharepoint/v3/contenttype/forms"/>
  </ds:schemaRefs>
</ds:datastoreItem>
</file>

<file path=customXml/itemProps4.xml><?xml version="1.0" encoding="utf-8"?>
<ds:datastoreItem xmlns:ds="http://schemas.openxmlformats.org/officeDocument/2006/customXml" ds:itemID="{4678D749-FFC8-4519-97BC-5016101A3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1800</Words>
  <Characters>13096</Characters>
  <Application>Microsoft Office Word</Application>
  <DocSecurity>4</DocSecurity>
  <Lines>623</Lines>
  <Paragraphs>425</Paragraphs>
  <ScaleCrop>false</ScaleCrop>
  <Company>ccc</Company>
  <LinksUpToDate>false</LinksUpToDate>
  <CharactersWithSpaces>14471</CharactersWithSpaces>
  <SharedDoc>false</SharedDoc>
  <HLinks>
    <vt:vector size="6" baseType="variant">
      <vt:variant>
        <vt:i4>917589</vt:i4>
      </vt:variant>
      <vt:variant>
        <vt:i4>0</vt:i4>
      </vt:variant>
      <vt:variant>
        <vt:i4>0</vt:i4>
      </vt:variant>
      <vt:variant>
        <vt:i4>5</vt:i4>
      </vt:variant>
      <vt:variant>
        <vt:lpwstr>https://me.kepro.com/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ITOOHTS Application</dc:title>
  <dc:subject/>
  <dc:creator>State of Maine</dc:creator>
  <cp:keywords/>
  <cp:lastModifiedBy>Brianna Walton</cp:lastModifiedBy>
  <cp:revision>2</cp:revision>
  <cp:lastPrinted>2014-11-13T02:19:00Z</cp:lastPrinted>
  <dcterms:created xsi:type="dcterms:W3CDTF">2022-01-14T17:45:00Z</dcterms:created>
  <dcterms:modified xsi:type="dcterms:W3CDTF">2022-01-14T17:45:00Z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