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F791" w14:textId="37A2C779" w:rsidR="007E1592" w:rsidRPr="003A3296" w:rsidRDefault="007E1592" w:rsidP="00E27BC1">
      <w:pPr>
        <w:keepNext/>
        <w:pBdr>
          <w:top w:val="nil"/>
          <w:left w:val="nil"/>
          <w:bottom w:val="nil"/>
          <w:right w:val="nil"/>
          <w:between w:val="nil"/>
        </w:pBdr>
        <w:rPr>
          <w:b/>
          <w:color w:val="000000"/>
          <w:sz w:val="22"/>
          <w:szCs w:val="22"/>
        </w:rPr>
      </w:pPr>
      <w:r w:rsidRPr="003A3296">
        <w:rPr>
          <w:b/>
          <w:color w:val="000000"/>
          <w:sz w:val="22"/>
          <w:szCs w:val="22"/>
        </w:rPr>
        <w:t>SECTION 08 56 53</w:t>
      </w:r>
    </w:p>
    <w:p w14:paraId="7ACB35A2" w14:textId="77777777" w:rsidR="00E27BC1" w:rsidRPr="003A3296" w:rsidRDefault="00E27BC1" w:rsidP="00E27BC1">
      <w:pPr>
        <w:keepNext/>
        <w:pBdr>
          <w:top w:val="nil"/>
          <w:left w:val="nil"/>
          <w:bottom w:val="nil"/>
          <w:right w:val="nil"/>
          <w:between w:val="nil"/>
        </w:pBdr>
        <w:rPr>
          <w:b/>
          <w:color w:val="000000"/>
          <w:sz w:val="22"/>
          <w:szCs w:val="22"/>
        </w:rPr>
      </w:pPr>
    </w:p>
    <w:p w14:paraId="49EA2CAC" w14:textId="60D58F65" w:rsidR="007E1592" w:rsidRPr="003A3296" w:rsidRDefault="007E1592" w:rsidP="00E27BC1">
      <w:pPr>
        <w:keepNext/>
        <w:pBdr>
          <w:top w:val="nil"/>
          <w:left w:val="nil"/>
          <w:bottom w:val="nil"/>
          <w:right w:val="nil"/>
          <w:between w:val="nil"/>
        </w:pBdr>
        <w:rPr>
          <w:b/>
          <w:sz w:val="22"/>
          <w:szCs w:val="22"/>
        </w:rPr>
      </w:pPr>
      <w:r w:rsidRPr="003A3296">
        <w:rPr>
          <w:b/>
          <w:color w:val="000000"/>
          <w:sz w:val="22"/>
          <w:szCs w:val="22"/>
        </w:rPr>
        <w:t xml:space="preserve">TSS </w:t>
      </w:r>
      <w:r w:rsidRPr="003A3296">
        <w:rPr>
          <w:b/>
          <w:sz w:val="22"/>
          <w:szCs w:val="22"/>
        </w:rPr>
        <w:t xml:space="preserve">BR </w:t>
      </w:r>
      <w:r w:rsidRPr="003A3296">
        <w:rPr>
          <w:b/>
          <w:color w:val="000000"/>
          <w:sz w:val="22"/>
          <w:szCs w:val="22"/>
        </w:rPr>
        <w:t xml:space="preserve">TRANSACTION WINDOW - </w:t>
      </w:r>
      <w:r w:rsidRPr="003A3296">
        <w:rPr>
          <w:b/>
          <w:sz w:val="22"/>
          <w:szCs w:val="22"/>
        </w:rPr>
        <w:t>STAINLESS STEEL</w:t>
      </w:r>
    </w:p>
    <w:p w14:paraId="7BEB0628" w14:textId="77777777" w:rsidR="00E27BC1" w:rsidRPr="003A3296" w:rsidRDefault="00E27BC1" w:rsidP="00E27BC1">
      <w:pPr>
        <w:keepNext/>
        <w:pBdr>
          <w:top w:val="nil"/>
          <w:left w:val="nil"/>
          <w:bottom w:val="nil"/>
          <w:right w:val="nil"/>
          <w:between w:val="nil"/>
        </w:pBdr>
        <w:rPr>
          <w:b/>
          <w:color w:val="000000"/>
          <w:sz w:val="22"/>
          <w:szCs w:val="22"/>
        </w:rPr>
      </w:pPr>
    </w:p>
    <w:p w14:paraId="3D2AB863" w14:textId="02581F07" w:rsidR="00F062E9" w:rsidRPr="003A3296" w:rsidRDefault="00A72179" w:rsidP="00E27BC1">
      <w:pPr>
        <w:pBdr>
          <w:top w:val="nil"/>
          <w:left w:val="nil"/>
          <w:bottom w:val="nil"/>
          <w:right w:val="nil"/>
          <w:between w:val="nil"/>
        </w:pBdr>
        <w:jc w:val="both"/>
        <w:rPr>
          <w:color w:val="4F81BD"/>
          <w:sz w:val="22"/>
          <w:szCs w:val="22"/>
        </w:rPr>
      </w:pPr>
      <w:r w:rsidRPr="003A3296">
        <w:rPr>
          <w:color w:val="4F81BD"/>
          <w:sz w:val="22"/>
          <w:szCs w:val="22"/>
        </w:rPr>
        <w:t>(</w:t>
      </w:r>
      <w:r w:rsidRPr="003A3296">
        <w:rPr>
          <w:b/>
          <w:color w:val="4F81BD"/>
          <w:sz w:val="22"/>
          <w:szCs w:val="22"/>
        </w:rPr>
        <w:t>Specifier Note</w:t>
      </w:r>
      <w:r w:rsidRPr="003A3296">
        <w:rPr>
          <w:color w:val="4F81BD"/>
          <w:sz w:val="22"/>
          <w:szCs w:val="22"/>
        </w:rPr>
        <w:t xml:space="preserve">:  The purpose of this guide specification is to assist the Specifier in correctly specifying bullet resistant aluminum framing assemblies with their installation as security windows. </w:t>
      </w:r>
    </w:p>
    <w:p w14:paraId="09AAF1A4" w14:textId="77777777" w:rsidR="00E27BC1" w:rsidRPr="003A3296" w:rsidRDefault="00E27BC1" w:rsidP="00E27BC1">
      <w:pPr>
        <w:pBdr>
          <w:top w:val="nil"/>
          <w:left w:val="nil"/>
          <w:bottom w:val="nil"/>
          <w:right w:val="nil"/>
          <w:between w:val="nil"/>
        </w:pBdr>
        <w:jc w:val="both"/>
        <w:rPr>
          <w:color w:val="4F81BD"/>
          <w:sz w:val="22"/>
          <w:szCs w:val="22"/>
          <w:highlight w:val="yellow"/>
        </w:rPr>
      </w:pPr>
    </w:p>
    <w:p w14:paraId="2AF09465" w14:textId="7E04C67E" w:rsidR="00F062E9" w:rsidRPr="003A3296" w:rsidRDefault="00A72179" w:rsidP="00E27BC1">
      <w:pPr>
        <w:pBdr>
          <w:top w:val="nil"/>
          <w:left w:val="nil"/>
          <w:bottom w:val="nil"/>
          <w:right w:val="nil"/>
          <w:between w:val="nil"/>
        </w:pBdr>
        <w:jc w:val="both"/>
        <w:rPr>
          <w:color w:val="4F81BD"/>
          <w:sz w:val="22"/>
          <w:szCs w:val="22"/>
        </w:rPr>
      </w:pPr>
      <w:r w:rsidRPr="003A3296">
        <w:rPr>
          <w:color w:val="4F81BD"/>
          <w:sz w:val="22"/>
          <w:szCs w:val="22"/>
        </w:rPr>
        <w:t xml:space="preserve">The Specifier must edit this guide specification to fit the needs of each specific project.  References have been made within the text of the specification to </w:t>
      </w:r>
      <w:proofErr w:type="spellStart"/>
      <w:r w:rsidRPr="003A3296">
        <w:rPr>
          <w:color w:val="4F81BD"/>
          <w:sz w:val="22"/>
          <w:szCs w:val="22"/>
        </w:rPr>
        <w:t>MasterFormat</w:t>
      </w:r>
      <w:proofErr w:type="spellEnd"/>
      <w:r w:rsidRPr="003A3296">
        <w:rPr>
          <w:color w:val="4F81BD"/>
          <w:sz w:val="22"/>
          <w:szCs w:val="22"/>
        </w:rPr>
        <w:t xml:space="preserve"> section numbers and titles. The Specifier must coordinate these numbers and titles with sections included for the specific project. </w:t>
      </w:r>
    </w:p>
    <w:p w14:paraId="183FBD2A" w14:textId="77777777" w:rsidR="00E27BC1" w:rsidRPr="003A3296" w:rsidRDefault="00E27BC1" w:rsidP="00E27BC1">
      <w:pPr>
        <w:pBdr>
          <w:top w:val="nil"/>
          <w:left w:val="nil"/>
          <w:bottom w:val="nil"/>
          <w:right w:val="nil"/>
          <w:between w:val="nil"/>
        </w:pBdr>
        <w:jc w:val="both"/>
        <w:rPr>
          <w:color w:val="4F81BD"/>
          <w:sz w:val="22"/>
          <w:szCs w:val="22"/>
        </w:rPr>
      </w:pPr>
    </w:p>
    <w:p w14:paraId="57D9C13F" w14:textId="6048A017" w:rsidR="00F062E9" w:rsidRPr="003A3296" w:rsidRDefault="00A72179" w:rsidP="00E27BC1">
      <w:pPr>
        <w:pBdr>
          <w:top w:val="nil"/>
          <w:left w:val="nil"/>
          <w:bottom w:val="nil"/>
          <w:right w:val="nil"/>
          <w:between w:val="nil"/>
        </w:pBdr>
        <w:jc w:val="both"/>
        <w:rPr>
          <w:color w:val="4F81BD"/>
          <w:sz w:val="22"/>
          <w:szCs w:val="22"/>
        </w:rPr>
      </w:pPr>
      <w:r w:rsidRPr="003A3296">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D327629" w14:textId="73EBDAA2" w:rsidR="00E27BC1" w:rsidRPr="003A3296" w:rsidRDefault="00E27BC1" w:rsidP="00E27BC1">
      <w:pPr>
        <w:pBdr>
          <w:top w:val="nil"/>
          <w:left w:val="nil"/>
          <w:bottom w:val="nil"/>
          <w:right w:val="nil"/>
          <w:between w:val="nil"/>
        </w:pBdr>
        <w:jc w:val="both"/>
        <w:rPr>
          <w:color w:val="4F81BD"/>
          <w:sz w:val="22"/>
          <w:szCs w:val="22"/>
        </w:rPr>
      </w:pPr>
    </w:p>
    <w:p w14:paraId="3A2F6D97" w14:textId="77777777" w:rsidR="00E27BC1" w:rsidRPr="003A3296" w:rsidRDefault="00E27BC1" w:rsidP="00E27BC1">
      <w:pPr>
        <w:pBdr>
          <w:top w:val="nil"/>
          <w:left w:val="nil"/>
          <w:bottom w:val="nil"/>
          <w:right w:val="nil"/>
          <w:between w:val="nil"/>
        </w:pBdr>
        <w:jc w:val="both"/>
        <w:rPr>
          <w:b/>
          <w:bCs/>
          <w:color w:val="4F81BD"/>
          <w:sz w:val="22"/>
          <w:szCs w:val="22"/>
        </w:rPr>
      </w:pPr>
    </w:p>
    <w:p w14:paraId="60E4DEFF" w14:textId="56B444FA" w:rsidR="00F062E9" w:rsidRPr="003A3296" w:rsidRDefault="00057C9C" w:rsidP="00057C9C">
      <w:pPr>
        <w:keepNext/>
        <w:pBdr>
          <w:top w:val="nil"/>
          <w:left w:val="nil"/>
          <w:bottom w:val="nil"/>
          <w:right w:val="nil"/>
          <w:between w:val="nil"/>
        </w:pBdr>
        <w:jc w:val="both"/>
        <w:rPr>
          <w:b/>
          <w:bCs/>
          <w:color w:val="000000"/>
          <w:sz w:val="22"/>
          <w:szCs w:val="22"/>
        </w:rPr>
      </w:pPr>
      <w:r w:rsidRPr="003A3296">
        <w:rPr>
          <w:b/>
          <w:bCs/>
          <w:color w:val="000000"/>
          <w:sz w:val="22"/>
          <w:szCs w:val="22"/>
        </w:rPr>
        <w:t xml:space="preserve">PART 1 - </w:t>
      </w:r>
      <w:r w:rsidR="00A72179" w:rsidRPr="003A3296">
        <w:rPr>
          <w:b/>
          <w:bCs/>
          <w:color w:val="000000"/>
          <w:sz w:val="22"/>
          <w:szCs w:val="22"/>
        </w:rPr>
        <w:t>GENERAL</w:t>
      </w:r>
    </w:p>
    <w:p w14:paraId="40DC6556" w14:textId="77777777" w:rsidR="00E27BC1" w:rsidRPr="003A3296" w:rsidRDefault="00E27BC1" w:rsidP="00E27BC1">
      <w:pPr>
        <w:rPr>
          <w:sz w:val="22"/>
          <w:szCs w:val="22"/>
        </w:rPr>
      </w:pPr>
    </w:p>
    <w:p w14:paraId="474BC576" w14:textId="62286DA1" w:rsidR="00F062E9" w:rsidRPr="003A3296" w:rsidRDefault="00A72179" w:rsidP="00057C9C">
      <w:pPr>
        <w:keepNext/>
        <w:numPr>
          <w:ilvl w:val="3"/>
          <w:numId w:val="3"/>
        </w:numPr>
        <w:pBdr>
          <w:top w:val="nil"/>
          <w:left w:val="nil"/>
          <w:bottom w:val="nil"/>
          <w:right w:val="nil"/>
          <w:between w:val="nil"/>
        </w:pBdr>
        <w:ind w:left="360" w:hanging="360"/>
        <w:jc w:val="both"/>
        <w:rPr>
          <w:color w:val="000000"/>
          <w:sz w:val="22"/>
          <w:szCs w:val="22"/>
        </w:rPr>
      </w:pPr>
      <w:r w:rsidRPr="003A3296">
        <w:rPr>
          <w:color w:val="000000"/>
          <w:sz w:val="22"/>
          <w:szCs w:val="22"/>
        </w:rPr>
        <w:t>SECTION INCLUDES</w:t>
      </w:r>
    </w:p>
    <w:p w14:paraId="4402AE14" w14:textId="77777777" w:rsidR="00E27BC1" w:rsidRPr="003A3296" w:rsidRDefault="00E27BC1" w:rsidP="00E27BC1">
      <w:pPr>
        <w:rPr>
          <w:sz w:val="22"/>
          <w:szCs w:val="22"/>
        </w:rPr>
      </w:pPr>
    </w:p>
    <w:p w14:paraId="40E31E21" w14:textId="35DD0105" w:rsidR="00F062E9" w:rsidRPr="003A3296" w:rsidRDefault="00A72179" w:rsidP="00E27BC1">
      <w:pPr>
        <w:numPr>
          <w:ilvl w:val="4"/>
          <w:numId w:val="3"/>
        </w:numPr>
        <w:pBdr>
          <w:top w:val="nil"/>
          <w:left w:val="nil"/>
          <w:bottom w:val="nil"/>
          <w:right w:val="nil"/>
          <w:between w:val="nil"/>
        </w:pBdr>
        <w:tabs>
          <w:tab w:val="left" w:pos="1026"/>
        </w:tabs>
        <w:ind w:left="990"/>
        <w:jc w:val="both"/>
        <w:rPr>
          <w:color w:val="000000"/>
          <w:sz w:val="22"/>
          <w:szCs w:val="22"/>
        </w:rPr>
      </w:pPr>
      <w:r w:rsidRPr="003A3296">
        <w:rPr>
          <w:color w:val="000000"/>
          <w:sz w:val="22"/>
          <w:szCs w:val="22"/>
        </w:rPr>
        <w:t>Bullet Resistant stainless steel transaction window.</w:t>
      </w:r>
    </w:p>
    <w:p w14:paraId="7A7CE8CA" w14:textId="24FB94A1" w:rsidR="00E27BC1" w:rsidRPr="003A3296" w:rsidRDefault="00E27BC1" w:rsidP="00E27BC1">
      <w:pPr>
        <w:rPr>
          <w:sz w:val="22"/>
          <w:szCs w:val="22"/>
        </w:rPr>
      </w:pPr>
    </w:p>
    <w:p w14:paraId="6281B915" w14:textId="77777777" w:rsidR="00E27BC1" w:rsidRPr="003A3296" w:rsidRDefault="00E27BC1" w:rsidP="00E27BC1">
      <w:pPr>
        <w:rPr>
          <w:sz w:val="22"/>
          <w:szCs w:val="22"/>
        </w:rPr>
      </w:pPr>
    </w:p>
    <w:p w14:paraId="64079ECB" w14:textId="25A6373E" w:rsidR="00F062E9" w:rsidRPr="003A3296" w:rsidRDefault="00A72179" w:rsidP="00E27BC1">
      <w:pPr>
        <w:numPr>
          <w:ilvl w:val="1"/>
          <w:numId w:val="1"/>
        </w:numPr>
        <w:pBdr>
          <w:top w:val="nil"/>
          <w:left w:val="nil"/>
          <w:bottom w:val="nil"/>
          <w:right w:val="nil"/>
          <w:between w:val="nil"/>
        </w:pBdr>
        <w:jc w:val="both"/>
        <w:rPr>
          <w:sz w:val="22"/>
          <w:szCs w:val="22"/>
        </w:rPr>
      </w:pPr>
      <w:r w:rsidRPr="003A3296">
        <w:rPr>
          <w:color w:val="000000"/>
          <w:sz w:val="22"/>
          <w:szCs w:val="22"/>
        </w:rPr>
        <w:t>REFERENCES</w:t>
      </w:r>
    </w:p>
    <w:p w14:paraId="74A20C7A" w14:textId="77777777" w:rsidR="00E27BC1" w:rsidRPr="003A3296" w:rsidRDefault="00E27BC1" w:rsidP="00E27BC1">
      <w:pPr>
        <w:rPr>
          <w:sz w:val="22"/>
          <w:szCs w:val="22"/>
        </w:rPr>
      </w:pPr>
    </w:p>
    <w:p w14:paraId="1363C48A" w14:textId="07C5A50D" w:rsidR="00F062E9" w:rsidRPr="003A3296" w:rsidRDefault="00A72179" w:rsidP="00E27BC1">
      <w:pPr>
        <w:numPr>
          <w:ilvl w:val="4"/>
          <w:numId w:val="2"/>
        </w:numPr>
        <w:pBdr>
          <w:top w:val="nil"/>
          <w:left w:val="nil"/>
          <w:bottom w:val="nil"/>
          <w:right w:val="nil"/>
          <w:between w:val="nil"/>
        </w:pBdr>
        <w:tabs>
          <w:tab w:val="left" w:pos="1026"/>
        </w:tabs>
        <w:ind w:left="990"/>
        <w:jc w:val="both"/>
        <w:rPr>
          <w:color w:val="000000"/>
          <w:sz w:val="22"/>
          <w:szCs w:val="22"/>
        </w:rPr>
      </w:pPr>
      <w:r w:rsidRPr="003A3296">
        <w:rPr>
          <w:color w:val="000000"/>
          <w:sz w:val="22"/>
          <w:szCs w:val="22"/>
        </w:rPr>
        <w:t>Underwriters Laboratory UL 752-Standard for Bullet Resisting Equipment.</w:t>
      </w:r>
    </w:p>
    <w:p w14:paraId="44599999" w14:textId="77777777" w:rsidR="00E27BC1" w:rsidRPr="003A3296" w:rsidRDefault="00E27BC1" w:rsidP="00E27BC1">
      <w:pPr>
        <w:rPr>
          <w:sz w:val="22"/>
          <w:szCs w:val="22"/>
        </w:rPr>
      </w:pPr>
    </w:p>
    <w:p w14:paraId="16A00E16" w14:textId="0A11DD62" w:rsidR="00E27BC1" w:rsidRPr="003A3296" w:rsidRDefault="00A72179" w:rsidP="00E27BC1">
      <w:pPr>
        <w:numPr>
          <w:ilvl w:val="4"/>
          <w:numId w:val="2"/>
        </w:numPr>
        <w:pBdr>
          <w:top w:val="nil"/>
          <w:left w:val="nil"/>
          <w:bottom w:val="nil"/>
          <w:right w:val="nil"/>
          <w:between w:val="nil"/>
        </w:pBdr>
        <w:tabs>
          <w:tab w:val="left" w:pos="1026"/>
        </w:tabs>
        <w:ind w:left="990"/>
        <w:jc w:val="both"/>
        <w:rPr>
          <w:color w:val="000000"/>
          <w:sz w:val="22"/>
          <w:szCs w:val="22"/>
        </w:rPr>
      </w:pPr>
      <w:r w:rsidRPr="003A3296">
        <w:rPr>
          <w:color w:val="000000"/>
          <w:sz w:val="22"/>
          <w:szCs w:val="22"/>
        </w:rPr>
        <w:t xml:space="preserve">ASTM C 1172 - Standard Specification for Laminated Architectural Flat Glass. </w:t>
      </w:r>
    </w:p>
    <w:p w14:paraId="3BA7276B" w14:textId="77777777" w:rsidR="00E27BC1" w:rsidRPr="003A3296" w:rsidRDefault="00E27BC1" w:rsidP="00E27BC1">
      <w:pPr>
        <w:rPr>
          <w:sz w:val="22"/>
          <w:szCs w:val="22"/>
        </w:rPr>
      </w:pPr>
    </w:p>
    <w:p w14:paraId="0945C13E" w14:textId="15493025" w:rsidR="00F062E9" w:rsidRPr="003A3296" w:rsidRDefault="00A72179" w:rsidP="00E27BC1">
      <w:pPr>
        <w:numPr>
          <w:ilvl w:val="4"/>
          <w:numId w:val="2"/>
        </w:numPr>
        <w:pBdr>
          <w:top w:val="nil"/>
          <w:left w:val="nil"/>
          <w:bottom w:val="nil"/>
          <w:right w:val="nil"/>
          <w:between w:val="nil"/>
        </w:pBdr>
        <w:tabs>
          <w:tab w:val="left" w:pos="1026"/>
        </w:tabs>
        <w:ind w:left="990"/>
        <w:jc w:val="both"/>
        <w:rPr>
          <w:color w:val="000000"/>
          <w:sz w:val="22"/>
          <w:szCs w:val="22"/>
        </w:rPr>
      </w:pPr>
      <w:r w:rsidRPr="003A3296">
        <w:rPr>
          <w:color w:val="000000"/>
          <w:sz w:val="22"/>
          <w:szCs w:val="22"/>
        </w:rPr>
        <w:t>ASTM A36/A36M-08 Standard Specification for Carbon Steel.</w:t>
      </w:r>
    </w:p>
    <w:p w14:paraId="33C8C03A" w14:textId="3783412B" w:rsidR="00E27BC1" w:rsidRPr="003A3296" w:rsidRDefault="00E27BC1" w:rsidP="00E27BC1">
      <w:pPr>
        <w:rPr>
          <w:sz w:val="22"/>
          <w:szCs w:val="22"/>
        </w:rPr>
      </w:pPr>
    </w:p>
    <w:p w14:paraId="7B8DFFCA" w14:textId="77777777" w:rsidR="00E27BC1" w:rsidRPr="003A3296" w:rsidRDefault="00E27BC1" w:rsidP="00E27BC1">
      <w:pPr>
        <w:rPr>
          <w:sz w:val="22"/>
          <w:szCs w:val="22"/>
        </w:rPr>
      </w:pPr>
    </w:p>
    <w:p w14:paraId="54131933" w14:textId="2C0C7D7B"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1.3 </w:t>
      </w:r>
      <w:r w:rsidR="00A72179" w:rsidRPr="003A3296">
        <w:rPr>
          <w:color w:val="000000"/>
          <w:sz w:val="22"/>
          <w:szCs w:val="22"/>
        </w:rPr>
        <w:t>ACTION SUBMITTALS</w:t>
      </w:r>
    </w:p>
    <w:p w14:paraId="7C5B70F2" w14:textId="77777777" w:rsidR="00E27BC1" w:rsidRPr="003A3296" w:rsidRDefault="00E27BC1" w:rsidP="00E27BC1">
      <w:pPr>
        <w:rPr>
          <w:sz w:val="22"/>
          <w:szCs w:val="22"/>
        </w:rPr>
      </w:pPr>
    </w:p>
    <w:p w14:paraId="7BBAA3C6" w14:textId="5B08F4CA" w:rsidR="00F062E9" w:rsidRPr="003A3296" w:rsidRDefault="00A72179" w:rsidP="00057C9C">
      <w:pPr>
        <w:pStyle w:val="Heading5"/>
        <w:numPr>
          <w:ilvl w:val="4"/>
          <w:numId w:val="4"/>
        </w:numPr>
        <w:pBdr>
          <w:top w:val="nil"/>
          <w:left w:val="nil"/>
          <w:bottom w:val="nil"/>
          <w:right w:val="nil"/>
          <w:between w:val="nil"/>
        </w:pBdr>
        <w:tabs>
          <w:tab w:val="left" w:pos="1026"/>
        </w:tabs>
        <w:ind w:left="900"/>
        <w:jc w:val="both"/>
        <w:rPr>
          <w:rFonts w:ascii="Arial" w:hAnsi="Arial"/>
          <w:color w:val="FF0000"/>
          <w:sz w:val="22"/>
          <w:szCs w:val="22"/>
        </w:rPr>
      </w:pPr>
      <w:r w:rsidRPr="003A3296">
        <w:rPr>
          <w:rFonts w:ascii="Arial" w:hAnsi="Arial"/>
          <w:color w:val="000000"/>
          <w:sz w:val="22"/>
          <w:szCs w:val="22"/>
        </w:rPr>
        <w:t>Refer to Section</w:t>
      </w:r>
      <w:r w:rsidRPr="003A3296">
        <w:rPr>
          <w:rFonts w:ascii="Arial" w:hAnsi="Arial"/>
          <w:b/>
          <w:color w:val="FF0000"/>
          <w:sz w:val="22"/>
          <w:szCs w:val="22"/>
        </w:rPr>
        <w:t xml:space="preserve"> </w:t>
      </w:r>
      <w:r w:rsidRPr="003A3296">
        <w:rPr>
          <w:rFonts w:ascii="Arial" w:hAnsi="Arial"/>
          <w:color w:val="FF0000"/>
          <w:sz w:val="22"/>
          <w:szCs w:val="22"/>
        </w:rPr>
        <w:t>[01 33 00 Submittal Procedures] [Insert section number and title].</w:t>
      </w:r>
    </w:p>
    <w:p w14:paraId="01A3D369" w14:textId="77777777" w:rsidR="00E27BC1" w:rsidRPr="003A3296" w:rsidRDefault="00E27BC1" w:rsidP="00E27BC1">
      <w:pPr>
        <w:rPr>
          <w:sz w:val="22"/>
          <w:szCs w:val="22"/>
        </w:rPr>
      </w:pPr>
    </w:p>
    <w:p w14:paraId="4229D280" w14:textId="6A669E4A" w:rsidR="00F062E9"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 xml:space="preserve">Product Data: For each type of framing </w:t>
      </w:r>
      <w:r w:rsidRPr="003A3296">
        <w:rPr>
          <w:color w:val="FF0000"/>
          <w:sz w:val="22"/>
          <w:szCs w:val="22"/>
        </w:rPr>
        <w:t xml:space="preserve">[and glass] </w:t>
      </w:r>
      <w:r w:rsidRPr="003A3296">
        <w:rPr>
          <w:color w:val="000000"/>
          <w:sz w:val="22"/>
          <w:szCs w:val="22"/>
        </w:rPr>
        <w:t>including manufacturer recommended installation instructions.</w:t>
      </w:r>
    </w:p>
    <w:p w14:paraId="7DD364BB" w14:textId="77777777" w:rsidR="00E27BC1" w:rsidRPr="003A3296" w:rsidRDefault="00E27BC1" w:rsidP="00E27BC1">
      <w:pPr>
        <w:rPr>
          <w:sz w:val="22"/>
          <w:szCs w:val="22"/>
        </w:rPr>
      </w:pPr>
    </w:p>
    <w:p w14:paraId="597D3DCF" w14:textId="064092C3" w:rsidR="00F062E9"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Shop Drawings:  Include plans, elevations, sections, details, attachment to other work.</w:t>
      </w:r>
    </w:p>
    <w:p w14:paraId="764AEB00" w14:textId="77777777" w:rsidR="00E27BC1" w:rsidRPr="003A3296" w:rsidRDefault="00E27BC1" w:rsidP="00E27BC1">
      <w:pPr>
        <w:rPr>
          <w:sz w:val="22"/>
          <w:szCs w:val="22"/>
        </w:rPr>
      </w:pPr>
    </w:p>
    <w:p w14:paraId="34B908B7" w14:textId="5E704A0E" w:rsidR="00F062E9"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Samples:  For each exposed finish.</w:t>
      </w:r>
    </w:p>
    <w:p w14:paraId="14D5E470" w14:textId="38AE5353" w:rsidR="00E27BC1" w:rsidRPr="003A3296" w:rsidRDefault="00E27BC1" w:rsidP="00E27BC1">
      <w:pPr>
        <w:rPr>
          <w:sz w:val="22"/>
          <w:szCs w:val="22"/>
        </w:rPr>
      </w:pPr>
    </w:p>
    <w:p w14:paraId="12BF6634" w14:textId="77777777" w:rsidR="00E27BC1" w:rsidRPr="003A3296" w:rsidRDefault="00E27BC1" w:rsidP="00E27BC1">
      <w:pPr>
        <w:rPr>
          <w:sz w:val="22"/>
          <w:szCs w:val="22"/>
        </w:rPr>
      </w:pPr>
    </w:p>
    <w:p w14:paraId="39901824" w14:textId="73165802"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1.4 </w:t>
      </w:r>
      <w:r w:rsidR="00A72179" w:rsidRPr="003A3296">
        <w:rPr>
          <w:color w:val="000000"/>
          <w:sz w:val="22"/>
          <w:szCs w:val="22"/>
        </w:rPr>
        <w:t>INFORMATION SUBMITTALS</w:t>
      </w:r>
    </w:p>
    <w:p w14:paraId="20763A0D" w14:textId="77777777" w:rsidR="00E27BC1" w:rsidRPr="003A3296" w:rsidRDefault="00E27BC1" w:rsidP="00E27BC1">
      <w:pPr>
        <w:rPr>
          <w:sz w:val="22"/>
          <w:szCs w:val="22"/>
        </w:rPr>
      </w:pPr>
    </w:p>
    <w:p w14:paraId="67FAF7BD" w14:textId="729DC35C" w:rsidR="00F062E9" w:rsidRPr="003A3296" w:rsidRDefault="00A72179" w:rsidP="00057C9C">
      <w:pPr>
        <w:pStyle w:val="Heading5"/>
        <w:numPr>
          <w:ilvl w:val="4"/>
          <w:numId w:val="5"/>
        </w:numPr>
        <w:pBdr>
          <w:top w:val="nil"/>
          <w:left w:val="nil"/>
          <w:bottom w:val="nil"/>
          <w:right w:val="nil"/>
          <w:between w:val="nil"/>
        </w:pBdr>
        <w:tabs>
          <w:tab w:val="left" w:pos="1026"/>
        </w:tabs>
        <w:ind w:left="900"/>
        <w:jc w:val="both"/>
        <w:rPr>
          <w:rFonts w:ascii="Arial" w:hAnsi="Arial"/>
          <w:color w:val="000000"/>
          <w:sz w:val="22"/>
          <w:szCs w:val="22"/>
        </w:rPr>
      </w:pPr>
      <w:r w:rsidRPr="003A3296">
        <w:rPr>
          <w:rFonts w:ascii="Arial" w:hAnsi="Arial"/>
          <w:color w:val="000000"/>
          <w:sz w:val="22"/>
          <w:szCs w:val="22"/>
        </w:rPr>
        <w:lastRenderedPageBreak/>
        <w:t xml:space="preserve">Product Test Reports:  Indicating compliance with requirements </w:t>
      </w:r>
    </w:p>
    <w:p w14:paraId="295C9AEE" w14:textId="77777777" w:rsidR="00E27BC1" w:rsidRPr="003A3296" w:rsidRDefault="00E27BC1" w:rsidP="00E27BC1">
      <w:pPr>
        <w:rPr>
          <w:sz w:val="22"/>
          <w:szCs w:val="22"/>
        </w:rPr>
      </w:pPr>
    </w:p>
    <w:p w14:paraId="21FF059F" w14:textId="60B075B3" w:rsidR="00F062E9"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Warranty:  Sample of finish warranty</w:t>
      </w:r>
    </w:p>
    <w:p w14:paraId="6CA03AAD" w14:textId="77777777" w:rsidR="00E27BC1" w:rsidRPr="003A3296" w:rsidRDefault="00E27BC1" w:rsidP="00E27BC1">
      <w:pPr>
        <w:rPr>
          <w:sz w:val="22"/>
          <w:szCs w:val="22"/>
        </w:rPr>
      </w:pPr>
    </w:p>
    <w:p w14:paraId="4F87772F" w14:textId="1920318F" w:rsidR="00F062E9"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 xml:space="preserve">Refer to Section </w:t>
      </w:r>
      <w:r w:rsidRPr="003A3296">
        <w:rPr>
          <w:color w:val="FF0000"/>
          <w:sz w:val="22"/>
          <w:szCs w:val="22"/>
        </w:rPr>
        <w:t>[01 78 00 Closeout Submittals] [Insert section number and title].</w:t>
      </w:r>
    </w:p>
    <w:p w14:paraId="031A037C" w14:textId="77777777" w:rsidR="00E27BC1" w:rsidRPr="003A3296" w:rsidRDefault="00E27BC1" w:rsidP="00E27BC1">
      <w:pPr>
        <w:rPr>
          <w:sz w:val="22"/>
          <w:szCs w:val="22"/>
        </w:rPr>
      </w:pPr>
    </w:p>
    <w:p w14:paraId="1AF4186C" w14:textId="79D474BB" w:rsidR="00F062E9"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Maintenance data.</w:t>
      </w:r>
    </w:p>
    <w:p w14:paraId="668F2BB5" w14:textId="393C290F" w:rsidR="00E27BC1" w:rsidRPr="003A3296" w:rsidRDefault="00E27BC1" w:rsidP="00E27BC1">
      <w:pPr>
        <w:rPr>
          <w:sz w:val="22"/>
          <w:szCs w:val="22"/>
        </w:rPr>
      </w:pPr>
    </w:p>
    <w:p w14:paraId="53FFFA8A" w14:textId="77777777" w:rsidR="00E27BC1" w:rsidRPr="003A3296" w:rsidRDefault="00E27BC1" w:rsidP="00E27BC1">
      <w:pPr>
        <w:rPr>
          <w:sz w:val="22"/>
          <w:szCs w:val="22"/>
        </w:rPr>
      </w:pPr>
    </w:p>
    <w:p w14:paraId="2159B29D" w14:textId="6C4C7364"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1.5 </w:t>
      </w:r>
      <w:r w:rsidR="00A72179" w:rsidRPr="003A3296">
        <w:rPr>
          <w:color w:val="000000"/>
          <w:sz w:val="22"/>
          <w:szCs w:val="22"/>
        </w:rPr>
        <w:t>DELIVERY, STORAGE AND HANDLING</w:t>
      </w:r>
    </w:p>
    <w:p w14:paraId="6A052871" w14:textId="77777777" w:rsidR="00E27BC1" w:rsidRPr="003A3296" w:rsidRDefault="00E27BC1" w:rsidP="00E27BC1">
      <w:pPr>
        <w:rPr>
          <w:sz w:val="22"/>
          <w:szCs w:val="22"/>
        </w:rPr>
      </w:pPr>
    </w:p>
    <w:p w14:paraId="0926008A" w14:textId="62ED58E8" w:rsidR="00F062E9" w:rsidRPr="003A3296" w:rsidRDefault="00A72179" w:rsidP="00057C9C">
      <w:pPr>
        <w:pStyle w:val="Heading5"/>
        <w:numPr>
          <w:ilvl w:val="4"/>
          <w:numId w:val="6"/>
        </w:numPr>
        <w:pBdr>
          <w:top w:val="nil"/>
          <w:left w:val="nil"/>
          <w:bottom w:val="nil"/>
          <w:right w:val="nil"/>
          <w:between w:val="nil"/>
        </w:pBdr>
        <w:tabs>
          <w:tab w:val="left" w:pos="1026"/>
        </w:tabs>
        <w:ind w:left="900"/>
        <w:jc w:val="both"/>
        <w:rPr>
          <w:rFonts w:ascii="Arial" w:hAnsi="Arial"/>
          <w:color w:val="000000"/>
          <w:sz w:val="22"/>
          <w:szCs w:val="22"/>
        </w:rPr>
      </w:pPr>
      <w:r w:rsidRPr="003A3296">
        <w:rPr>
          <w:rFonts w:ascii="Arial" w:hAnsi="Arial"/>
          <w:color w:val="000000"/>
          <w:sz w:val="22"/>
          <w:szCs w:val="22"/>
        </w:rPr>
        <w:t xml:space="preserve">Refer to Section </w:t>
      </w:r>
      <w:r w:rsidRPr="003A3296">
        <w:rPr>
          <w:rFonts w:ascii="Arial" w:hAnsi="Arial"/>
          <w:color w:val="FF0000"/>
          <w:sz w:val="22"/>
          <w:szCs w:val="22"/>
        </w:rPr>
        <w:t>[01 60 00 Product Requirements] [Insert section number and title].</w:t>
      </w:r>
    </w:p>
    <w:p w14:paraId="46789EA9" w14:textId="77777777" w:rsidR="00E27BC1" w:rsidRPr="003A3296" w:rsidRDefault="00E27BC1" w:rsidP="00E27BC1">
      <w:pPr>
        <w:rPr>
          <w:sz w:val="22"/>
          <w:szCs w:val="22"/>
        </w:rPr>
      </w:pPr>
    </w:p>
    <w:p w14:paraId="13591953" w14:textId="62844C90" w:rsidR="00E27BC1"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Protect windows and accessories until Substantial Completion.</w:t>
      </w:r>
    </w:p>
    <w:p w14:paraId="68D375BF" w14:textId="77777777" w:rsidR="00E27BC1" w:rsidRPr="003A3296" w:rsidRDefault="00E27BC1" w:rsidP="00E27BC1">
      <w:pPr>
        <w:rPr>
          <w:sz w:val="22"/>
          <w:szCs w:val="22"/>
        </w:rPr>
      </w:pPr>
    </w:p>
    <w:p w14:paraId="25E561D7" w14:textId="5C2D3F12" w:rsidR="00F062E9"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ED97F0A" w14:textId="08EB72E2" w:rsidR="00E27BC1" w:rsidRPr="003A3296" w:rsidRDefault="00E27BC1" w:rsidP="00E27BC1">
      <w:pPr>
        <w:rPr>
          <w:sz w:val="22"/>
          <w:szCs w:val="22"/>
        </w:rPr>
      </w:pPr>
    </w:p>
    <w:p w14:paraId="4BA3102F" w14:textId="77777777" w:rsidR="00E27BC1" w:rsidRPr="003A3296" w:rsidRDefault="00E27BC1" w:rsidP="00E27BC1">
      <w:pPr>
        <w:rPr>
          <w:sz w:val="22"/>
          <w:szCs w:val="22"/>
        </w:rPr>
      </w:pPr>
    </w:p>
    <w:p w14:paraId="6BE735FE" w14:textId="3AAFF0ED"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1.6 </w:t>
      </w:r>
      <w:r w:rsidR="00A72179" w:rsidRPr="003A3296">
        <w:rPr>
          <w:color w:val="000000"/>
          <w:sz w:val="22"/>
          <w:szCs w:val="22"/>
        </w:rPr>
        <w:t>WARRANTY</w:t>
      </w:r>
    </w:p>
    <w:p w14:paraId="2EE39900" w14:textId="77777777" w:rsidR="00E27BC1" w:rsidRPr="003A3296" w:rsidRDefault="00E27BC1" w:rsidP="00E27BC1">
      <w:pPr>
        <w:rPr>
          <w:sz w:val="22"/>
          <w:szCs w:val="22"/>
        </w:rPr>
      </w:pPr>
    </w:p>
    <w:p w14:paraId="200F36A7" w14:textId="6C716C70" w:rsidR="00F062E9" w:rsidRPr="003A3296" w:rsidRDefault="00A72179" w:rsidP="00057C9C">
      <w:pPr>
        <w:pStyle w:val="Heading5"/>
        <w:numPr>
          <w:ilvl w:val="4"/>
          <w:numId w:val="7"/>
        </w:numPr>
        <w:pBdr>
          <w:top w:val="nil"/>
          <w:left w:val="nil"/>
          <w:bottom w:val="nil"/>
          <w:right w:val="nil"/>
          <w:between w:val="nil"/>
        </w:pBdr>
        <w:tabs>
          <w:tab w:val="left" w:pos="1026"/>
        </w:tabs>
        <w:ind w:left="900"/>
        <w:jc w:val="both"/>
        <w:rPr>
          <w:rFonts w:ascii="Arial" w:hAnsi="Arial"/>
          <w:color w:val="000000"/>
          <w:sz w:val="22"/>
          <w:szCs w:val="22"/>
        </w:rPr>
      </w:pPr>
      <w:r w:rsidRPr="003A3296">
        <w:rPr>
          <w:rFonts w:ascii="Arial" w:hAnsi="Arial"/>
          <w:color w:val="000000"/>
          <w:sz w:val="22"/>
          <w:szCs w:val="22"/>
        </w:rPr>
        <w:t>Workmanship Warranty: All materials shall be warranted against defects for a period of</w:t>
      </w:r>
      <w:r w:rsidRPr="003A3296">
        <w:rPr>
          <w:rFonts w:ascii="Arial" w:hAnsi="Arial"/>
          <w:b/>
          <w:color w:val="FF0000"/>
          <w:sz w:val="22"/>
          <w:szCs w:val="22"/>
        </w:rPr>
        <w:t xml:space="preserve"> </w:t>
      </w:r>
      <w:r w:rsidRPr="003A3296">
        <w:rPr>
          <w:rFonts w:ascii="Arial" w:hAnsi="Arial"/>
          <w:color w:val="FF0000"/>
          <w:sz w:val="22"/>
          <w:szCs w:val="22"/>
        </w:rPr>
        <w:t>[1]</w:t>
      </w:r>
      <w:r w:rsidRPr="003A3296">
        <w:rPr>
          <w:rFonts w:ascii="Arial" w:hAnsi="Arial"/>
          <w:color w:val="000000"/>
          <w:sz w:val="22"/>
          <w:szCs w:val="22"/>
        </w:rPr>
        <w:t xml:space="preserve"> year for the date of receipt at the project site.  Provide certificates of manufacturer’s standard limited warranty with closeout documents.</w:t>
      </w:r>
    </w:p>
    <w:p w14:paraId="565A03EA" w14:textId="77777777" w:rsidR="00E27BC1" w:rsidRPr="003A3296" w:rsidRDefault="00E27BC1" w:rsidP="00E27BC1">
      <w:pPr>
        <w:rPr>
          <w:sz w:val="22"/>
          <w:szCs w:val="22"/>
        </w:rPr>
      </w:pPr>
    </w:p>
    <w:p w14:paraId="02B0755F" w14:textId="56551254" w:rsidR="00F062E9" w:rsidRPr="003A3296" w:rsidRDefault="00A72179" w:rsidP="00E27BC1">
      <w:pPr>
        <w:numPr>
          <w:ilvl w:val="4"/>
          <w:numId w:val="2"/>
        </w:numPr>
        <w:pBdr>
          <w:top w:val="nil"/>
          <w:left w:val="nil"/>
          <w:bottom w:val="nil"/>
          <w:right w:val="nil"/>
          <w:between w:val="nil"/>
        </w:pBdr>
        <w:tabs>
          <w:tab w:val="left" w:pos="1026"/>
        </w:tabs>
        <w:ind w:left="900"/>
        <w:jc w:val="both"/>
        <w:rPr>
          <w:color w:val="000000"/>
          <w:sz w:val="22"/>
          <w:szCs w:val="22"/>
        </w:rPr>
      </w:pPr>
      <w:r w:rsidRPr="003A3296">
        <w:rPr>
          <w:color w:val="000000"/>
          <w:sz w:val="22"/>
          <w:szCs w:val="22"/>
        </w:rPr>
        <w:t xml:space="preserve">Finish Warranty: Manufacturer’s warranty against deterioration of factory finishes for the period of </w:t>
      </w:r>
      <w:r w:rsidRPr="003A3296">
        <w:rPr>
          <w:color w:val="FF0000"/>
          <w:sz w:val="22"/>
          <w:szCs w:val="22"/>
        </w:rPr>
        <w:t xml:space="preserve">[5] </w:t>
      </w:r>
      <w:r w:rsidRPr="003A3296">
        <w:rPr>
          <w:color w:val="000000"/>
          <w:sz w:val="22"/>
          <w:szCs w:val="22"/>
        </w:rPr>
        <w:t>years from the date of Substantial Completion.</w:t>
      </w:r>
    </w:p>
    <w:p w14:paraId="18AD170E" w14:textId="76B7B972" w:rsidR="00E27BC1" w:rsidRPr="003A3296" w:rsidRDefault="00E27BC1" w:rsidP="00E27BC1">
      <w:pPr>
        <w:rPr>
          <w:sz w:val="22"/>
          <w:szCs w:val="22"/>
        </w:rPr>
      </w:pPr>
    </w:p>
    <w:p w14:paraId="0152350B" w14:textId="77777777" w:rsidR="00E27BC1" w:rsidRPr="003A3296" w:rsidRDefault="00E27BC1" w:rsidP="00E27BC1">
      <w:pPr>
        <w:rPr>
          <w:b/>
          <w:bCs/>
          <w:sz w:val="22"/>
          <w:szCs w:val="22"/>
        </w:rPr>
      </w:pPr>
    </w:p>
    <w:p w14:paraId="469362AD" w14:textId="536CFEB5" w:rsidR="00F062E9" w:rsidRPr="003A3296" w:rsidRDefault="00057C9C" w:rsidP="00057C9C">
      <w:pPr>
        <w:keepNext/>
        <w:pBdr>
          <w:top w:val="nil"/>
          <w:left w:val="nil"/>
          <w:bottom w:val="nil"/>
          <w:right w:val="nil"/>
          <w:between w:val="nil"/>
        </w:pBdr>
        <w:jc w:val="both"/>
        <w:rPr>
          <w:b/>
          <w:bCs/>
          <w:color w:val="000000"/>
          <w:sz w:val="22"/>
          <w:szCs w:val="22"/>
        </w:rPr>
      </w:pPr>
      <w:r w:rsidRPr="003A3296">
        <w:rPr>
          <w:b/>
          <w:bCs/>
          <w:color w:val="000000"/>
          <w:sz w:val="22"/>
          <w:szCs w:val="22"/>
        </w:rPr>
        <w:t xml:space="preserve">PART 2 - </w:t>
      </w:r>
      <w:r w:rsidR="00A72179" w:rsidRPr="003A3296">
        <w:rPr>
          <w:b/>
          <w:bCs/>
          <w:color w:val="000000"/>
          <w:sz w:val="22"/>
          <w:szCs w:val="22"/>
        </w:rPr>
        <w:t>PRODUCTS</w:t>
      </w:r>
    </w:p>
    <w:p w14:paraId="5335884A" w14:textId="77777777" w:rsidR="00E27BC1" w:rsidRPr="003A3296" w:rsidRDefault="00E27BC1" w:rsidP="00E27BC1">
      <w:pPr>
        <w:rPr>
          <w:sz w:val="22"/>
          <w:szCs w:val="22"/>
        </w:rPr>
      </w:pPr>
    </w:p>
    <w:p w14:paraId="1F3D644A" w14:textId="49A4CB69"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2.1 </w:t>
      </w:r>
      <w:r w:rsidR="00A72179" w:rsidRPr="003A3296">
        <w:rPr>
          <w:color w:val="000000"/>
          <w:sz w:val="22"/>
          <w:szCs w:val="22"/>
        </w:rPr>
        <w:t>MANUFACTURED UNITS</w:t>
      </w:r>
    </w:p>
    <w:p w14:paraId="535A9DD6" w14:textId="77777777" w:rsidR="00E27BC1" w:rsidRPr="003A3296" w:rsidRDefault="00E27BC1" w:rsidP="00E27BC1">
      <w:pPr>
        <w:rPr>
          <w:sz w:val="22"/>
          <w:szCs w:val="22"/>
        </w:rPr>
      </w:pPr>
    </w:p>
    <w:p w14:paraId="113D2268" w14:textId="5665ECDD" w:rsidR="00F062E9" w:rsidRPr="003A3296" w:rsidRDefault="00A72179" w:rsidP="00057C9C">
      <w:pPr>
        <w:pStyle w:val="Heading5"/>
        <w:numPr>
          <w:ilvl w:val="4"/>
          <w:numId w:val="8"/>
        </w:numPr>
        <w:pBdr>
          <w:top w:val="nil"/>
          <w:left w:val="nil"/>
          <w:bottom w:val="nil"/>
          <w:right w:val="nil"/>
          <w:between w:val="nil"/>
        </w:pBdr>
        <w:tabs>
          <w:tab w:val="left" w:pos="1026"/>
        </w:tabs>
        <w:ind w:left="900"/>
        <w:jc w:val="both"/>
        <w:rPr>
          <w:rFonts w:ascii="Arial" w:hAnsi="Arial"/>
          <w:color w:val="000000"/>
          <w:sz w:val="22"/>
          <w:szCs w:val="22"/>
        </w:rPr>
      </w:pPr>
      <w:r w:rsidRPr="003A3296">
        <w:rPr>
          <w:rFonts w:ascii="Arial" w:hAnsi="Arial"/>
          <w:color w:val="000000"/>
          <w:sz w:val="22"/>
          <w:szCs w:val="22"/>
        </w:rPr>
        <w:t xml:space="preserve">Basis of Design:  </w:t>
      </w:r>
    </w:p>
    <w:p w14:paraId="1F3CB720" w14:textId="77777777" w:rsidR="00E27BC1" w:rsidRPr="003A3296" w:rsidRDefault="00E27BC1" w:rsidP="00E27BC1">
      <w:pPr>
        <w:rPr>
          <w:sz w:val="22"/>
          <w:szCs w:val="22"/>
        </w:rPr>
      </w:pPr>
    </w:p>
    <w:p w14:paraId="715DBA1C" w14:textId="7749FC1F"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Subject to compliance with requirements, provide products by the following:</w:t>
      </w:r>
    </w:p>
    <w:p w14:paraId="6C5A259F" w14:textId="77777777" w:rsidR="00E27BC1" w:rsidRPr="003A3296" w:rsidRDefault="00E27BC1" w:rsidP="00E27BC1">
      <w:pPr>
        <w:rPr>
          <w:sz w:val="22"/>
          <w:szCs w:val="22"/>
        </w:rPr>
      </w:pPr>
    </w:p>
    <w:p w14:paraId="33B9A535" w14:textId="59624869" w:rsidR="00F062E9" w:rsidRPr="003A3296" w:rsidRDefault="00A72179" w:rsidP="00E27BC1">
      <w:pPr>
        <w:numPr>
          <w:ilvl w:val="6"/>
          <w:numId w:val="2"/>
        </w:numPr>
        <w:pBdr>
          <w:top w:val="nil"/>
          <w:left w:val="nil"/>
          <w:bottom w:val="nil"/>
          <w:right w:val="nil"/>
          <w:between w:val="nil"/>
        </w:pBdr>
        <w:jc w:val="both"/>
        <w:rPr>
          <w:color w:val="000000"/>
          <w:sz w:val="22"/>
          <w:szCs w:val="22"/>
        </w:rPr>
      </w:pPr>
      <w:r w:rsidRPr="003A3296">
        <w:rPr>
          <w:color w:val="000000"/>
          <w:sz w:val="22"/>
          <w:szCs w:val="22"/>
        </w:rPr>
        <w:t>Total Security Solutions, Inc., 935 Garden Lane, Fowlerville, MI 48836, 8</w:t>
      </w:r>
      <w:r w:rsidRPr="003A3296">
        <w:rPr>
          <w:sz w:val="22"/>
          <w:szCs w:val="22"/>
        </w:rPr>
        <w:t>66 734-6277</w:t>
      </w:r>
      <w:r w:rsidRPr="003A3296">
        <w:rPr>
          <w:color w:val="000000"/>
          <w:sz w:val="22"/>
          <w:szCs w:val="22"/>
        </w:rPr>
        <w:t xml:space="preserve">. Attn: Sales Department, </w:t>
      </w:r>
      <w:hyperlink r:id="rId8">
        <w:r w:rsidRPr="003A3296">
          <w:rPr>
            <w:color w:val="000000"/>
            <w:sz w:val="22"/>
            <w:szCs w:val="22"/>
          </w:rPr>
          <w:t>sales@tssbulletproof.com</w:t>
        </w:r>
      </w:hyperlink>
      <w:r w:rsidRPr="003A3296">
        <w:rPr>
          <w:color w:val="000000"/>
          <w:sz w:val="22"/>
          <w:szCs w:val="22"/>
        </w:rPr>
        <w:t xml:space="preserve">. Web: </w:t>
      </w:r>
      <w:hyperlink r:id="rId9">
        <w:r w:rsidRPr="003A3296">
          <w:rPr>
            <w:color w:val="000000"/>
            <w:sz w:val="22"/>
            <w:szCs w:val="22"/>
          </w:rPr>
          <w:t>www.tssbulletproof.com</w:t>
        </w:r>
      </w:hyperlink>
      <w:r w:rsidRPr="003A3296">
        <w:rPr>
          <w:color w:val="000000"/>
          <w:sz w:val="22"/>
          <w:szCs w:val="22"/>
        </w:rPr>
        <w:t>.</w:t>
      </w:r>
    </w:p>
    <w:p w14:paraId="2A80C388" w14:textId="77777777" w:rsidR="00E27BC1" w:rsidRPr="003A3296" w:rsidRDefault="00E27BC1" w:rsidP="00E27BC1">
      <w:pPr>
        <w:rPr>
          <w:sz w:val="22"/>
          <w:szCs w:val="22"/>
        </w:rPr>
      </w:pPr>
    </w:p>
    <w:p w14:paraId="74039E6B" w14:textId="28D9F4A6"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Subject to compliance with requirements, manufacturers of products of equivalent design may be acceptable if approved in accordance with </w:t>
      </w:r>
      <w:r w:rsidRPr="003A3296">
        <w:rPr>
          <w:color w:val="FF0000"/>
          <w:sz w:val="22"/>
          <w:szCs w:val="22"/>
        </w:rPr>
        <w:t>[Section 01 25 00 Substitution Procedures] [Insert section number and title].</w:t>
      </w:r>
    </w:p>
    <w:p w14:paraId="4C8B5FA4" w14:textId="77777777" w:rsidR="00E27BC1" w:rsidRPr="003A3296" w:rsidRDefault="00E27BC1" w:rsidP="00E27BC1">
      <w:pPr>
        <w:rPr>
          <w:sz w:val="22"/>
          <w:szCs w:val="22"/>
        </w:rPr>
      </w:pPr>
    </w:p>
    <w:p w14:paraId="49E1699A" w14:textId="19E10088"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Design Performance:</w:t>
      </w:r>
    </w:p>
    <w:p w14:paraId="67DE0EBC" w14:textId="77777777" w:rsidR="00E27BC1" w:rsidRPr="003A3296" w:rsidRDefault="00E27BC1" w:rsidP="00E27BC1">
      <w:pPr>
        <w:rPr>
          <w:sz w:val="22"/>
          <w:szCs w:val="22"/>
        </w:rPr>
      </w:pPr>
    </w:p>
    <w:p w14:paraId="679D272A" w14:textId="77777777"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Through the design, manufacturing techniques and material application, the </w:t>
      </w:r>
      <w:r w:rsidRPr="003A3296">
        <w:rPr>
          <w:color w:val="000000"/>
          <w:sz w:val="22"/>
          <w:szCs w:val="22"/>
          <w:u w:val="single"/>
        </w:rPr>
        <w:t>TSS Stainless Steel Transaction Window</w:t>
      </w:r>
      <w:r w:rsidRPr="003A3296">
        <w:rPr>
          <w:color w:val="000000"/>
          <w:sz w:val="22"/>
          <w:szCs w:val="22"/>
        </w:rPr>
        <w:t xml:space="preserve"> shall be of the non-ricochet type.  This design is intended to permit the capture and retention of an attacking projectile lessening the potential of a random injury or lateral penetration.  </w:t>
      </w:r>
    </w:p>
    <w:p w14:paraId="12F45785" w14:textId="77777777" w:rsidR="00F062E9" w:rsidRPr="003A3296" w:rsidRDefault="00F062E9" w:rsidP="00E27BC1">
      <w:pPr>
        <w:pBdr>
          <w:top w:val="nil"/>
          <w:left w:val="nil"/>
          <w:bottom w:val="nil"/>
          <w:right w:val="nil"/>
          <w:between w:val="nil"/>
        </w:pBdr>
        <w:ind w:left="1440" w:hanging="576"/>
        <w:jc w:val="both"/>
        <w:rPr>
          <w:color w:val="000000"/>
          <w:sz w:val="22"/>
          <w:szCs w:val="22"/>
        </w:rPr>
      </w:pPr>
    </w:p>
    <w:p w14:paraId="42CE33F3" w14:textId="77777777"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The assembly shall provide for single or multiple transaction positions. </w:t>
      </w:r>
    </w:p>
    <w:p w14:paraId="7BABD8AD" w14:textId="77777777" w:rsidR="00F062E9" w:rsidRPr="003A3296" w:rsidRDefault="00F062E9" w:rsidP="00E27BC1">
      <w:pPr>
        <w:pBdr>
          <w:top w:val="nil"/>
          <w:left w:val="nil"/>
          <w:bottom w:val="nil"/>
          <w:right w:val="nil"/>
          <w:between w:val="nil"/>
        </w:pBdr>
        <w:ind w:left="1440" w:hanging="576"/>
        <w:jc w:val="both"/>
        <w:rPr>
          <w:color w:val="000000"/>
          <w:sz w:val="22"/>
          <w:szCs w:val="22"/>
        </w:rPr>
      </w:pPr>
    </w:p>
    <w:p w14:paraId="0AA4582A" w14:textId="77777777"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Panels shall not be removable from threat side. </w:t>
      </w:r>
    </w:p>
    <w:p w14:paraId="5DD70BB6" w14:textId="77777777" w:rsidR="00F062E9" w:rsidRPr="003A3296" w:rsidRDefault="00F062E9" w:rsidP="00E27BC1">
      <w:pPr>
        <w:pBdr>
          <w:top w:val="nil"/>
          <w:left w:val="nil"/>
          <w:bottom w:val="nil"/>
          <w:right w:val="nil"/>
          <w:between w:val="nil"/>
        </w:pBdr>
        <w:ind w:left="1440" w:hanging="576"/>
        <w:jc w:val="both"/>
        <w:rPr>
          <w:color w:val="000000"/>
          <w:sz w:val="22"/>
          <w:szCs w:val="22"/>
        </w:rPr>
      </w:pPr>
    </w:p>
    <w:p w14:paraId="1DE937C3" w14:textId="4CE83E61"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Provide anchor screws as required to install equipment.  </w:t>
      </w:r>
    </w:p>
    <w:p w14:paraId="04ADE14A" w14:textId="77777777" w:rsidR="00E27BC1" w:rsidRPr="003A3296" w:rsidRDefault="00E27BC1" w:rsidP="00E27BC1">
      <w:pPr>
        <w:rPr>
          <w:sz w:val="22"/>
          <w:szCs w:val="22"/>
        </w:rPr>
      </w:pPr>
    </w:p>
    <w:p w14:paraId="170CE3DF" w14:textId="64C54CF2"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Field alterations to the construction of the assembly fabricated under the acceptable standards are not allowed unless approved in writing by the manufacturer and the Architect.</w:t>
      </w:r>
    </w:p>
    <w:p w14:paraId="0025D3E8" w14:textId="77777777" w:rsidR="00E27BC1" w:rsidRPr="003A3296" w:rsidRDefault="00E27BC1" w:rsidP="00E27BC1">
      <w:pPr>
        <w:rPr>
          <w:sz w:val="22"/>
          <w:szCs w:val="22"/>
        </w:rPr>
      </w:pPr>
    </w:p>
    <w:p w14:paraId="648EA60B" w14:textId="463F25A6"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Standard manufacturing tolerances +/- 1/16" shall be maintained.</w:t>
      </w:r>
    </w:p>
    <w:p w14:paraId="7F943E40" w14:textId="77777777" w:rsidR="00E27BC1" w:rsidRPr="003A3296" w:rsidRDefault="00E27BC1" w:rsidP="00E27BC1">
      <w:pPr>
        <w:rPr>
          <w:sz w:val="22"/>
          <w:szCs w:val="22"/>
        </w:rPr>
      </w:pPr>
    </w:p>
    <w:p w14:paraId="4F84F180" w14:textId="28EB1F4A"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Materials shall meet or exceed UL 752 requirements.</w:t>
      </w:r>
    </w:p>
    <w:p w14:paraId="5F1C29FB" w14:textId="096DF858" w:rsidR="00E27BC1" w:rsidRPr="003A3296" w:rsidRDefault="00E27BC1" w:rsidP="00E27BC1">
      <w:pPr>
        <w:rPr>
          <w:sz w:val="22"/>
          <w:szCs w:val="22"/>
        </w:rPr>
      </w:pPr>
    </w:p>
    <w:p w14:paraId="5ADD0BDA" w14:textId="77777777" w:rsidR="00E27BC1" w:rsidRPr="003A3296" w:rsidRDefault="00E27BC1" w:rsidP="00E27BC1">
      <w:pPr>
        <w:rPr>
          <w:sz w:val="22"/>
          <w:szCs w:val="22"/>
        </w:rPr>
      </w:pPr>
    </w:p>
    <w:p w14:paraId="3A319EDB" w14:textId="763AF550"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2.2 </w:t>
      </w:r>
      <w:r w:rsidR="00A72179" w:rsidRPr="003A3296">
        <w:rPr>
          <w:color w:val="000000"/>
          <w:sz w:val="22"/>
          <w:szCs w:val="22"/>
        </w:rPr>
        <w:t>PERFORMANCE CRITERIA</w:t>
      </w:r>
    </w:p>
    <w:p w14:paraId="7D43B96F" w14:textId="77777777" w:rsidR="00E27BC1" w:rsidRPr="003A3296" w:rsidRDefault="00E27BC1" w:rsidP="00E27BC1">
      <w:pPr>
        <w:rPr>
          <w:sz w:val="22"/>
          <w:szCs w:val="22"/>
        </w:rPr>
      </w:pPr>
    </w:p>
    <w:p w14:paraId="1CA80BDB" w14:textId="2A2DD13C" w:rsidR="00F062E9" w:rsidRPr="003A3296" w:rsidRDefault="00A72179" w:rsidP="00E27BC1">
      <w:pPr>
        <w:pBdr>
          <w:top w:val="nil"/>
          <w:left w:val="nil"/>
          <w:bottom w:val="nil"/>
          <w:right w:val="nil"/>
          <w:between w:val="nil"/>
        </w:pBdr>
        <w:jc w:val="both"/>
        <w:rPr>
          <w:color w:val="4F81BD"/>
          <w:sz w:val="22"/>
          <w:szCs w:val="22"/>
        </w:rPr>
      </w:pPr>
      <w:r w:rsidRPr="003A3296">
        <w:rPr>
          <w:color w:val="4F81BD"/>
          <w:sz w:val="22"/>
          <w:szCs w:val="22"/>
        </w:rPr>
        <w:t>(</w:t>
      </w:r>
      <w:r w:rsidRPr="003A3296">
        <w:rPr>
          <w:b/>
          <w:color w:val="4F81BD"/>
          <w:sz w:val="22"/>
          <w:szCs w:val="22"/>
        </w:rPr>
        <w:t>Specifier Note</w:t>
      </w:r>
      <w:r w:rsidRPr="003A3296">
        <w:rPr>
          <w:color w:val="4F81BD"/>
          <w:sz w:val="22"/>
          <w:szCs w:val="22"/>
        </w:rPr>
        <w:t>: DELETE Ballistic and Blast resistance requirements that are not project specific.)</w:t>
      </w:r>
    </w:p>
    <w:p w14:paraId="3AC0B2A7" w14:textId="77777777" w:rsidR="00E27BC1" w:rsidRPr="003A3296" w:rsidRDefault="00E27BC1" w:rsidP="00E27BC1">
      <w:pPr>
        <w:rPr>
          <w:sz w:val="22"/>
          <w:szCs w:val="22"/>
        </w:rPr>
      </w:pPr>
    </w:p>
    <w:p w14:paraId="75DB914B" w14:textId="0D9291EE" w:rsidR="00F062E9" w:rsidRPr="003A3296" w:rsidRDefault="00A72179" w:rsidP="00057C9C">
      <w:pPr>
        <w:pStyle w:val="Heading5"/>
        <w:numPr>
          <w:ilvl w:val="4"/>
          <w:numId w:val="9"/>
        </w:numPr>
        <w:pBdr>
          <w:top w:val="nil"/>
          <w:left w:val="nil"/>
          <w:bottom w:val="nil"/>
          <w:right w:val="nil"/>
          <w:between w:val="nil"/>
        </w:pBdr>
        <w:tabs>
          <w:tab w:val="left" w:pos="1026"/>
        </w:tabs>
        <w:ind w:left="990"/>
        <w:jc w:val="both"/>
        <w:rPr>
          <w:rFonts w:ascii="Arial" w:hAnsi="Arial"/>
          <w:color w:val="000000"/>
          <w:sz w:val="22"/>
          <w:szCs w:val="22"/>
        </w:rPr>
      </w:pPr>
      <w:r w:rsidRPr="003A3296">
        <w:rPr>
          <w:rFonts w:ascii="Arial" w:hAnsi="Arial"/>
          <w:color w:val="000000"/>
          <w:sz w:val="22"/>
          <w:szCs w:val="22"/>
        </w:rPr>
        <w:t xml:space="preserve">Ballistic Resistant:  </w:t>
      </w:r>
    </w:p>
    <w:p w14:paraId="4AF50218" w14:textId="77777777" w:rsidR="00E27BC1" w:rsidRPr="003A3296" w:rsidRDefault="00E27BC1" w:rsidP="00E27BC1">
      <w:pPr>
        <w:rPr>
          <w:sz w:val="22"/>
          <w:szCs w:val="22"/>
        </w:rPr>
      </w:pPr>
    </w:p>
    <w:p w14:paraId="0361E80E" w14:textId="345E3A1F"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Level </w:t>
      </w:r>
      <w:r w:rsidRPr="003A3296">
        <w:rPr>
          <w:color w:val="FF0000"/>
          <w:sz w:val="22"/>
          <w:szCs w:val="22"/>
        </w:rPr>
        <w:t>[</w:t>
      </w:r>
      <w:r w:rsidRPr="003A3296">
        <w:rPr>
          <w:b/>
          <w:color w:val="FF0000"/>
          <w:sz w:val="22"/>
          <w:szCs w:val="22"/>
        </w:rPr>
        <w:t>1</w:t>
      </w:r>
      <w:r w:rsidRPr="003A3296">
        <w:rPr>
          <w:color w:val="FF0000"/>
          <w:sz w:val="22"/>
          <w:szCs w:val="22"/>
        </w:rPr>
        <w:t>] [</w:t>
      </w:r>
      <w:r w:rsidRPr="003A3296">
        <w:rPr>
          <w:b/>
          <w:color w:val="FF0000"/>
          <w:sz w:val="22"/>
          <w:szCs w:val="22"/>
        </w:rPr>
        <w:t>2</w:t>
      </w:r>
      <w:r w:rsidRPr="003A3296">
        <w:rPr>
          <w:color w:val="FF0000"/>
          <w:sz w:val="22"/>
          <w:szCs w:val="22"/>
        </w:rPr>
        <w:t>] [</w:t>
      </w:r>
      <w:r w:rsidRPr="003A3296">
        <w:rPr>
          <w:b/>
          <w:color w:val="FF0000"/>
          <w:sz w:val="22"/>
          <w:szCs w:val="22"/>
        </w:rPr>
        <w:t>3</w:t>
      </w:r>
      <w:r w:rsidRPr="003A3296">
        <w:rPr>
          <w:color w:val="FF0000"/>
          <w:sz w:val="22"/>
          <w:szCs w:val="22"/>
        </w:rPr>
        <w:t>]</w:t>
      </w:r>
      <w:r w:rsidRPr="003A3296">
        <w:rPr>
          <w:color w:val="000000"/>
          <w:sz w:val="22"/>
          <w:szCs w:val="22"/>
        </w:rPr>
        <w:t xml:space="preserve"> </w:t>
      </w:r>
      <w:r w:rsidRPr="003A3296">
        <w:rPr>
          <w:color w:val="FF0000"/>
          <w:sz w:val="22"/>
          <w:szCs w:val="22"/>
        </w:rPr>
        <w:t>[</w:t>
      </w:r>
      <w:r w:rsidRPr="003A3296">
        <w:rPr>
          <w:b/>
          <w:color w:val="FF0000"/>
          <w:sz w:val="22"/>
          <w:szCs w:val="22"/>
        </w:rPr>
        <w:t>4</w:t>
      </w:r>
      <w:r w:rsidRPr="003A3296">
        <w:rPr>
          <w:color w:val="FF0000"/>
          <w:sz w:val="22"/>
          <w:szCs w:val="22"/>
        </w:rPr>
        <w:t>]</w:t>
      </w:r>
      <w:r w:rsidRPr="003A3296">
        <w:rPr>
          <w:color w:val="000000"/>
          <w:sz w:val="22"/>
          <w:szCs w:val="22"/>
        </w:rPr>
        <w:t xml:space="preserve"> </w:t>
      </w:r>
      <w:r w:rsidRPr="003A3296">
        <w:rPr>
          <w:color w:val="FF0000"/>
          <w:sz w:val="22"/>
          <w:szCs w:val="22"/>
        </w:rPr>
        <w:t>[</w:t>
      </w:r>
      <w:r w:rsidRPr="003A3296">
        <w:rPr>
          <w:b/>
          <w:color w:val="FF0000"/>
          <w:sz w:val="22"/>
          <w:szCs w:val="22"/>
        </w:rPr>
        <w:t>5</w:t>
      </w:r>
      <w:r w:rsidRPr="003A3296">
        <w:rPr>
          <w:color w:val="FF0000"/>
          <w:sz w:val="22"/>
          <w:szCs w:val="22"/>
        </w:rPr>
        <w:t>]</w:t>
      </w:r>
      <w:r w:rsidRPr="003A3296">
        <w:rPr>
          <w:color w:val="000000"/>
          <w:sz w:val="22"/>
          <w:szCs w:val="22"/>
        </w:rPr>
        <w:t xml:space="preserve"> </w:t>
      </w:r>
      <w:r w:rsidRPr="003A3296">
        <w:rPr>
          <w:color w:val="FF0000"/>
          <w:sz w:val="22"/>
          <w:szCs w:val="22"/>
        </w:rPr>
        <w:t>[</w:t>
      </w:r>
      <w:r w:rsidRPr="003A3296">
        <w:rPr>
          <w:b/>
          <w:color w:val="FF0000"/>
          <w:sz w:val="22"/>
          <w:szCs w:val="22"/>
        </w:rPr>
        <w:t>8</w:t>
      </w:r>
      <w:r w:rsidRPr="003A3296">
        <w:rPr>
          <w:color w:val="FF0000"/>
          <w:sz w:val="22"/>
          <w:szCs w:val="22"/>
        </w:rPr>
        <w:t>]</w:t>
      </w:r>
      <w:r w:rsidRPr="003A3296">
        <w:rPr>
          <w:color w:val="000000"/>
          <w:sz w:val="22"/>
          <w:szCs w:val="22"/>
        </w:rPr>
        <w:t xml:space="preserve"> in accordance with UL 752 – Testing for Ballistic Resistance for the complete assembly including framing, glazing and panels.</w:t>
      </w:r>
    </w:p>
    <w:p w14:paraId="1DE88437" w14:textId="7C24FA5C" w:rsidR="00E27BC1" w:rsidRPr="003A3296" w:rsidRDefault="00E27BC1" w:rsidP="00E27BC1">
      <w:pPr>
        <w:rPr>
          <w:sz w:val="22"/>
          <w:szCs w:val="22"/>
        </w:rPr>
      </w:pPr>
    </w:p>
    <w:p w14:paraId="31A58718" w14:textId="77777777" w:rsidR="00E27BC1" w:rsidRPr="003A3296" w:rsidRDefault="00E27BC1" w:rsidP="00E27BC1">
      <w:pPr>
        <w:rPr>
          <w:sz w:val="22"/>
          <w:szCs w:val="22"/>
        </w:rPr>
      </w:pPr>
    </w:p>
    <w:p w14:paraId="5E1013A9" w14:textId="72B097EB"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2.3 </w:t>
      </w:r>
      <w:r w:rsidR="00A72179" w:rsidRPr="003A3296">
        <w:rPr>
          <w:color w:val="000000"/>
          <w:sz w:val="22"/>
          <w:szCs w:val="22"/>
        </w:rPr>
        <w:t>FABRICATION</w:t>
      </w:r>
    </w:p>
    <w:p w14:paraId="49C66754" w14:textId="77777777" w:rsidR="00E27BC1" w:rsidRPr="003A3296" w:rsidRDefault="00E27BC1" w:rsidP="00E27BC1">
      <w:pPr>
        <w:rPr>
          <w:sz w:val="22"/>
          <w:szCs w:val="22"/>
        </w:rPr>
      </w:pPr>
    </w:p>
    <w:p w14:paraId="29CF2B8A" w14:textId="5B76D80E" w:rsidR="00F062E9" w:rsidRPr="003A3296" w:rsidRDefault="00A72179" w:rsidP="00057C9C">
      <w:pPr>
        <w:pStyle w:val="Heading5"/>
        <w:numPr>
          <w:ilvl w:val="4"/>
          <w:numId w:val="10"/>
        </w:numPr>
        <w:pBdr>
          <w:top w:val="nil"/>
          <w:left w:val="nil"/>
          <w:bottom w:val="nil"/>
          <w:right w:val="nil"/>
          <w:between w:val="nil"/>
        </w:pBdr>
        <w:tabs>
          <w:tab w:val="left" w:pos="1026"/>
        </w:tabs>
        <w:ind w:left="1080"/>
        <w:jc w:val="both"/>
        <w:rPr>
          <w:rFonts w:ascii="Arial" w:hAnsi="Arial"/>
          <w:color w:val="000000"/>
          <w:sz w:val="22"/>
          <w:szCs w:val="22"/>
        </w:rPr>
      </w:pPr>
      <w:r w:rsidRPr="003A3296">
        <w:rPr>
          <w:rFonts w:ascii="Arial" w:hAnsi="Arial"/>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794B896B" w14:textId="77777777" w:rsidR="00E27BC1" w:rsidRPr="003A3296" w:rsidRDefault="00E27BC1" w:rsidP="00E27BC1">
      <w:pPr>
        <w:rPr>
          <w:sz w:val="22"/>
          <w:szCs w:val="22"/>
        </w:rPr>
      </w:pPr>
    </w:p>
    <w:p w14:paraId="0BC60B40" w14:textId="61E3C322"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Tolerances: All joints and connections shall be tight, providing hairline joints and true alignment of adjacent members</w:t>
      </w:r>
    </w:p>
    <w:p w14:paraId="79C1D387" w14:textId="0308C643" w:rsidR="00E27BC1" w:rsidRPr="003A3296" w:rsidRDefault="00E27BC1" w:rsidP="00E27BC1">
      <w:pPr>
        <w:rPr>
          <w:sz w:val="22"/>
          <w:szCs w:val="22"/>
        </w:rPr>
      </w:pPr>
    </w:p>
    <w:p w14:paraId="02AAAD8B" w14:textId="77777777" w:rsidR="00E27BC1" w:rsidRPr="003A3296" w:rsidRDefault="00E27BC1" w:rsidP="00E27BC1">
      <w:pPr>
        <w:rPr>
          <w:sz w:val="22"/>
          <w:szCs w:val="22"/>
        </w:rPr>
      </w:pPr>
    </w:p>
    <w:p w14:paraId="47AA5FFB" w14:textId="304E1AFC"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2.4 </w:t>
      </w:r>
      <w:r w:rsidR="00A72179" w:rsidRPr="003A3296">
        <w:rPr>
          <w:color w:val="000000"/>
          <w:sz w:val="22"/>
          <w:szCs w:val="22"/>
        </w:rPr>
        <w:t xml:space="preserve">FRAMING FINISH </w:t>
      </w:r>
    </w:p>
    <w:p w14:paraId="1CF15B75" w14:textId="77777777" w:rsidR="00E27BC1" w:rsidRPr="003A3296" w:rsidRDefault="00E27BC1" w:rsidP="00E27BC1">
      <w:pPr>
        <w:rPr>
          <w:sz w:val="22"/>
          <w:szCs w:val="22"/>
        </w:rPr>
      </w:pPr>
    </w:p>
    <w:p w14:paraId="6E30EFD4" w14:textId="724E5DA2" w:rsidR="00F062E9" w:rsidRPr="003A3296" w:rsidRDefault="00A72179" w:rsidP="00057C9C">
      <w:pPr>
        <w:pStyle w:val="Heading5"/>
        <w:numPr>
          <w:ilvl w:val="4"/>
          <w:numId w:val="11"/>
        </w:numPr>
        <w:pBdr>
          <w:top w:val="nil"/>
          <w:left w:val="nil"/>
          <w:bottom w:val="nil"/>
          <w:right w:val="nil"/>
          <w:between w:val="nil"/>
        </w:pBdr>
        <w:tabs>
          <w:tab w:val="left" w:pos="1026"/>
        </w:tabs>
        <w:ind w:left="1080"/>
        <w:jc w:val="both"/>
        <w:rPr>
          <w:rFonts w:ascii="Arial" w:hAnsi="Arial"/>
          <w:color w:val="000000"/>
          <w:sz w:val="22"/>
          <w:szCs w:val="22"/>
        </w:rPr>
      </w:pPr>
      <w:r w:rsidRPr="003A3296">
        <w:rPr>
          <w:rFonts w:ascii="Arial" w:hAnsi="Arial"/>
          <w:color w:val="000000"/>
          <w:sz w:val="22"/>
          <w:szCs w:val="22"/>
        </w:rPr>
        <w:t>Factory-applied finish:</w:t>
      </w:r>
    </w:p>
    <w:p w14:paraId="436B10A7" w14:textId="77777777" w:rsidR="00E27BC1" w:rsidRPr="003A3296" w:rsidRDefault="00E27BC1" w:rsidP="00E27BC1">
      <w:pPr>
        <w:rPr>
          <w:sz w:val="22"/>
          <w:szCs w:val="22"/>
        </w:rPr>
      </w:pPr>
    </w:p>
    <w:p w14:paraId="666D9B70" w14:textId="7D6AB9CB"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Frames shall be factory prepared from 304-#4 stainless steel with 18-gauge stainless steel finish. </w:t>
      </w:r>
    </w:p>
    <w:p w14:paraId="0266ACDE" w14:textId="77777777" w:rsidR="00E27BC1" w:rsidRPr="003A3296" w:rsidRDefault="00E27BC1" w:rsidP="00E27BC1">
      <w:pPr>
        <w:rPr>
          <w:sz w:val="22"/>
          <w:szCs w:val="22"/>
        </w:rPr>
      </w:pPr>
    </w:p>
    <w:p w14:paraId="15F1089B" w14:textId="38026789" w:rsidR="00F062E9" w:rsidRPr="003A3296" w:rsidRDefault="00A72179" w:rsidP="00E27BC1">
      <w:pPr>
        <w:numPr>
          <w:ilvl w:val="4"/>
          <w:numId w:val="2"/>
        </w:numPr>
        <w:pBdr>
          <w:top w:val="nil"/>
          <w:left w:val="nil"/>
          <w:bottom w:val="nil"/>
          <w:right w:val="nil"/>
          <w:between w:val="nil"/>
        </w:pBdr>
        <w:tabs>
          <w:tab w:val="left" w:pos="1026"/>
        </w:tabs>
        <w:ind w:left="1026"/>
        <w:jc w:val="left"/>
        <w:rPr>
          <w:color w:val="000000"/>
          <w:sz w:val="22"/>
          <w:szCs w:val="22"/>
        </w:rPr>
      </w:pPr>
      <w:r w:rsidRPr="003A3296">
        <w:rPr>
          <w:color w:val="000000"/>
          <w:sz w:val="22"/>
          <w:szCs w:val="22"/>
        </w:rPr>
        <w:t xml:space="preserve">Cap the bottom of glazing with the corresponding finish material selected </w:t>
      </w:r>
      <w:proofErr w:type="gramStart"/>
      <w:r w:rsidRPr="003A3296">
        <w:rPr>
          <w:color w:val="000000"/>
          <w:sz w:val="22"/>
          <w:szCs w:val="22"/>
        </w:rPr>
        <w:t>for  frame</w:t>
      </w:r>
      <w:proofErr w:type="gramEnd"/>
      <w:r w:rsidRPr="003A3296">
        <w:rPr>
          <w:color w:val="000000"/>
          <w:sz w:val="22"/>
          <w:szCs w:val="22"/>
        </w:rPr>
        <w:t>.</w:t>
      </w:r>
    </w:p>
    <w:p w14:paraId="4F4AD706" w14:textId="0527F360" w:rsidR="00E27BC1" w:rsidRPr="003A3296" w:rsidRDefault="00E27BC1" w:rsidP="00E27BC1">
      <w:pPr>
        <w:rPr>
          <w:sz w:val="22"/>
          <w:szCs w:val="22"/>
        </w:rPr>
      </w:pPr>
    </w:p>
    <w:p w14:paraId="68B05675" w14:textId="77777777" w:rsidR="00E27BC1" w:rsidRPr="003A3296" w:rsidRDefault="00E27BC1" w:rsidP="00E27BC1">
      <w:pPr>
        <w:rPr>
          <w:sz w:val="22"/>
          <w:szCs w:val="22"/>
        </w:rPr>
      </w:pPr>
    </w:p>
    <w:p w14:paraId="5AE3F1E2" w14:textId="0AEA4E4B"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2.5 </w:t>
      </w:r>
      <w:r w:rsidR="00A72179" w:rsidRPr="003A3296">
        <w:rPr>
          <w:color w:val="000000"/>
          <w:sz w:val="22"/>
          <w:szCs w:val="22"/>
        </w:rPr>
        <w:t>GLAZING</w:t>
      </w:r>
    </w:p>
    <w:p w14:paraId="04113C9A" w14:textId="77777777" w:rsidR="00E27BC1" w:rsidRPr="003A3296" w:rsidRDefault="00E27BC1" w:rsidP="00E27BC1">
      <w:pPr>
        <w:rPr>
          <w:sz w:val="22"/>
          <w:szCs w:val="22"/>
        </w:rPr>
      </w:pPr>
    </w:p>
    <w:p w14:paraId="75C34131" w14:textId="244E8BB5" w:rsidR="00F062E9" w:rsidRPr="003A3296" w:rsidRDefault="00A72179" w:rsidP="00057C9C">
      <w:pPr>
        <w:pStyle w:val="Heading5"/>
        <w:numPr>
          <w:ilvl w:val="4"/>
          <w:numId w:val="12"/>
        </w:numPr>
        <w:pBdr>
          <w:top w:val="nil"/>
          <w:left w:val="nil"/>
          <w:bottom w:val="nil"/>
          <w:right w:val="nil"/>
          <w:between w:val="nil"/>
        </w:pBdr>
        <w:tabs>
          <w:tab w:val="left" w:pos="1026"/>
        </w:tabs>
        <w:ind w:left="990"/>
        <w:jc w:val="both"/>
        <w:rPr>
          <w:rFonts w:ascii="Arial" w:hAnsi="Arial"/>
          <w:b/>
          <w:color w:val="FF0000"/>
          <w:sz w:val="22"/>
          <w:szCs w:val="22"/>
        </w:rPr>
      </w:pPr>
      <w:r w:rsidRPr="003A3296">
        <w:rPr>
          <w:rFonts w:ascii="Arial" w:hAnsi="Arial"/>
          <w:color w:val="000000"/>
          <w:sz w:val="22"/>
          <w:szCs w:val="22"/>
        </w:rPr>
        <w:t xml:space="preserve">Glazing shall be as shown on the drawings or as specified separately in </w:t>
      </w:r>
      <w:r w:rsidRPr="003A3296">
        <w:rPr>
          <w:rFonts w:ascii="Arial" w:hAnsi="Arial"/>
          <w:color w:val="FF0000"/>
          <w:sz w:val="22"/>
          <w:szCs w:val="22"/>
        </w:rPr>
        <w:t>[08 88 53 Security Glazing] [Insert section number and title].</w:t>
      </w:r>
    </w:p>
    <w:p w14:paraId="74525539" w14:textId="77777777" w:rsidR="00E27BC1" w:rsidRPr="003A3296" w:rsidRDefault="00E27BC1" w:rsidP="00E27BC1">
      <w:pPr>
        <w:rPr>
          <w:sz w:val="22"/>
          <w:szCs w:val="22"/>
        </w:rPr>
      </w:pPr>
    </w:p>
    <w:p w14:paraId="5EA8E9B0" w14:textId="159C6DEF" w:rsidR="00F062E9" w:rsidRPr="003A3296" w:rsidRDefault="00A72179" w:rsidP="00E27BC1">
      <w:pPr>
        <w:pBdr>
          <w:top w:val="nil"/>
          <w:left w:val="nil"/>
          <w:bottom w:val="nil"/>
          <w:right w:val="nil"/>
          <w:between w:val="nil"/>
        </w:pBdr>
        <w:jc w:val="both"/>
        <w:rPr>
          <w:color w:val="4F81BD"/>
          <w:sz w:val="22"/>
          <w:szCs w:val="22"/>
        </w:rPr>
      </w:pPr>
      <w:r w:rsidRPr="003A3296">
        <w:rPr>
          <w:color w:val="4F81BD"/>
          <w:sz w:val="22"/>
          <w:szCs w:val="22"/>
        </w:rPr>
        <w:t>(</w:t>
      </w:r>
      <w:r w:rsidRPr="003A3296">
        <w:rPr>
          <w:b/>
          <w:color w:val="4F81BD"/>
          <w:sz w:val="22"/>
          <w:szCs w:val="22"/>
        </w:rPr>
        <w:t>Specifier Note</w:t>
      </w:r>
      <w:r w:rsidRPr="003A3296">
        <w:rPr>
          <w:color w:val="4F81BD"/>
          <w:sz w:val="22"/>
          <w:szCs w:val="22"/>
        </w:rPr>
        <w:t>: SELECT glazing based on threat level and architect’s preferences from the following Bullet-Resisting Glazing Material Options. Remove glazing levels not used.)</w:t>
      </w:r>
    </w:p>
    <w:p w14:paraId="2D3237FA" w14:textId="77777777" w:rsidR="00E27BC1" w:rsidRPr="003A3296" w:rsidRDefault="00E27BC1" w:rsidP="00E27BC1">
      <w:pPr>
        <w:rPr>
          <w:sz w:val="22"/>
          <w:szCs w:val="22"/>
          <w:highlight w:val="yellow"/>
        </w:rPr>
      </w:pPr>
    </w:p>
    <w:p w14:paraId="1119EC91" w14:textId="77777777" w:rsidR="00F062E9" w:rsidRPr="003A3296" w:rsidRDefault="00A72179" w:rsidP="00E27BC1">
      <w:pPr>
        <w:numPr>
          <w:ilvl w:val="5"/>
          <w:numId w:val="2"/>
        </w:numPr>
        <w:pBdr>
          <w:top w:val="nil"/>
          <w:left w:val="nil"/>
          <w:bottom w:val="nil"/>
          <w:right w:val="nil"/>
          <w:between w:val="nil"/>
        </w:pBdr>
        <w:jc w:val="left"/>
        <w:rPr>
          <w:color w:val="FF0000"/>
          <w:sz w:val="22"/>
          <w:szCs w:val="22"/>
        </w:rPr>
      </w:pPr>
      <w:r w:rsidRPr="003A3296">
        <w:rPr>
          <w:color w:val="FF0000"/>
          <w:sz w:val="22"/>
          <w:szCs w:val="22"/>
          <w:u w:val="single"/>
        </w:rPr>
        <w:t>Bullet Resistant Level 1</w:t>
      </w:r>
      <w:r w:rsidRPr="003A3296">
        <w:rPr>
          <w:color w:val="FF0000"/>
          <w:sz w:val="22"/>
          <w:szCs w:val="22"/>
        </w:rPr>
        <w:br/>
        <w:t>3/4" LP 750 Laminated</w:t>
      </w:r>
      <w:r w:rsidRPr="003A3296">
        <w:rPr>
          <w:color w:val="FF0000"/>
          <w:sz w:val="22"/>
          <w:szCs w:val="22"/>
        </w:rPr>
        <w:br/>
        <w:t>3/4" GCP 750 Glass Clad</w:t>
      </w:r>
      <w:r w:rsidRPr="003A3296">
        <w:rPr>
          <w:color w:val="FF0000"/>
          <w:sz w:val="22"/>
          <w:szCs w:val="22"/>
        </w:rPr>
        <w:br/>
        <w:t>1 1/4" Uncoated Acrylic</w:t>
      </w:r>
      <w:r w:rsidRPr="003A3296">
        <w:rPr>
          <w:color w:val="FF0000"/>
          <w:sz w:val="22"/>
          <w:szCs w:val="22"/>
        </w:rPr>
        <w:br/>
        <w:t>1 1/4" AR Coated Acrylic</w:t>
      </w:r>
      <w:r w:rsidRPr="003A3296">
        <w:rPr>
          <w:color w:val="FF0000"/>
          <w:sz w:val="22"/>
          <w:szCs w:val="22"/>
        </w:rPr>
        <w:br/>
      </w:r>
    </w:p>
    <w:p w14:paraId="2A95322C" w14:textId="77777777" w:rsidR="00F062E9" w:rsidRPr="003A3296" w:rsidRDefault="00A72179" w:rsidP="00E27BC1">
      <w:pPr>
        <w:numPr>
          <w:ilvl w:val="5"/>
          <w:numId w:val="2"/>
        </w:numPr>
        <w:pBdr>
          <w:top w:val="nil"/>
          <w:left w:val="nil"/>
          <w:bottom w:val="nil"/>
          <w:right w:val="nil"/>
          <w:between w:val="nil"/>
        </w:pBdr>
        <w:jc w:val="left"/>
        <w:rPr>
          <w:color w:val="FF0000"/>
          <w:sz w:val="22"/>
          <w:szCs w:val="22"/>
        </w:rPr>
      </w:pPr>
      <w:r w:rsidRPr="003A3296">
        <w:rPr>
          <w:color w:val="FF0000"/>
          <w:sz w:val="22"/>
          <w:szCs w:val="22"/>
          <w:u w:val="single"/>
        </w:rPr>
        <w:t>Bullet Resistant Level 2</w:t>
      </w:r>
      <w:r w:rsidRPr="003A3296">
        <w:rPr>
          <w:color w:val="FF0000"/>
          <w:sz w:val="22"/>
          <w:szCs w:val="22"/>
          <w:u w:val="single"/>
        </w:rPr>
        <w:br/>
      </w:r>
      <w:r w:rsidRPr="003A3296">
        <w:rPr>
          <w:color w:val="FF0000"/>
          <w:sz w:val="22"/>
          <w:szCs w:val="22"/>
        </w:rPr>
        <w:t>1" LP 1000 Laminated1" All Poly 1000</w:t>
      </w:r>
      <w:r w:rsidRPr="003A3296">
        <w:rPr>
          <w:color w:val="FF0000"/>
          <w:sz w:val="22"/>
          <w:szCs w:val="22"/>
        </w:rPr>
        <w:br/>
        <w:t>1 3/8” Uncoated Acrylic</w:t>
      </w:r>
      <w:r w:rsidRPr="003A3296">
        <w:rPr>
          <w:color w:val="FF0000"/>
          <w:sz w:val="22"/>
          <w:szCs w:val="22"/>
        </w:rPr>
        <w:br/>
        <w:t>1 3/8" AR Coated Acrylic</w:t>
      </w:r>
      <w:r w:rsidRPr="003A3296">
        <w:rPr>
          <w:color w:val="FF0000"/>
          <w:sz w:val="22"/>
          <w:szCs w:val="22"/>
        </w:rPr>
        <w:br/>
        <w:t>1.05” TSS-002 L/S Glass Clad</w:t>
      </w:r>
      <w:r w:rsidRPr="003A3296">
        <w:rPr>
          <w:color w:val="000000"/>
          <w:sz w:val="22"/>
          <w:szCs w:val="22"/>
        </w:rPr>
        <w:br/>
      </w:r>
    </w:p>
    <w:p w14:paraId="38B27E01" w14:textId="77777777" w:rsidR="00F062E9" w:rsidRPr="003A3296" w:rsidRDefault="00A72179" w:rsidP="00E27BC1">
      <w:pPr>
        <w:numPr>
          <w:ilvl w:val="5"/>
          <w:numId w:val="2"/>
        </w:numPr>
        <w:pBdr>
          <w:top w:val="nil"/>
          <w:left w:val="nil"/>
          <w:bottom w:val="nil"/>
          <w:right w:val="nil"/>
          <w:between w:val="nil"/>
        </w:pBdr>
        <w:jc w:val="left"/>
        <w:rPr>
          <w:color w:val="FF0000"/>
          <w:sz w:val="22"/>
          <w:szCs w:val="22"/>
        </w:rPr>
      </w:pPr>
      <w:r w:rsidRPr="003A3296">
        <w:rPr>
          <w:color w:val="FF0000"/>
          <w:sz w:val="22"/>
          <w:szCs w:val="22"/>
          <w:u w:val="single"/>
        </w:rPr>
        <w:t>Bullet Resistant Level 3</w:t>
      </w:r>
      <w:r w:rsidRPr="003A3296">
        <w:rPr>
          <w:color w:val="FF0000"/>
          <w:sz w:val="22"/>
          <w:szCs w:val="22"/>
        </w:rPr>
        <w:br/>
        <w:t>1 1/4" LP 1250 Laminated</w:t>
      </w:r>
      <w:r w:rsidRPr="003A3296">
        <w:rPr>
          <w:color w:val="FF0000"/>
          <w:sz w:val="22"/>
          <w:szCs w:val="22"/>
        </w:rPr>
        <w:br/>
        <w:t>1 1/4" All Poly 1250</w:t>
      </w:r>
    </w:p>
    <w:p w14:paraId="3298B2CC" w14:textId="77777777" w:rsidR="00F062E9" w:rsidRPr="003A3296" w:rsidRDefault="00A72179" w:rsidP="00E27BC1">
      <w:pPr>
        <w:pBdr>
          <w:top w:val="nil"/>
          <w:left w:val="nil"/>
          <w:bottom w:val="nil"/>
          <w:right w:val="nil"/>
          <w:between w:val="nil"/>
        </w:pBdr>
        <w:ind w:left="2160" w:hanging="576"/>
        <w:jc w:val="left"/>
        <w:rPr>
          <w:color w:val="FF0000"/>
          <w:sz w:val="22"/>
          <w:szCs w:val="22"/>
        </w:rPr>
      </w:pPr>
      <w:r w:rsidRPr="003A3296">
        <w:rPr>
          <w:color w:val="FF0000"/>
          <w:sz w:val="22"/>
          <w:szCs w:val="22"/>
        </w:rPr>
        <w:t>1 1/4” TSS-003 L/S Glass Clad</w:t>
      </w:r>
    </w:p>
    <w:p w14:paraId="27100C0F" w14:textId="77777777" w:rsidR="00F062E9" w:rsidRPr="003A3296" w:rsidRDefault="00A72179" w:rsidP="00E27BC1">
      <w:pPr>
        <w:pBdr>
          <w:top w:val="nil"/>
          <w:left w:val="nil"/>
          <w:bottom w:val="nil"/>
          <w:right w:val="nil"/>
          <w:between w:val="nil"/>
        </w:pBdr>
        <w:ind w:left="864" w:hanging="576"/>
        <w:jc w:val="left"/>
        <w:rPr>
          <w:color w:val="FF0000"/>
          <w:sz w:val="22"/>
          <w:szCs w:val="22"/>
        </w:rPr>
      </w:pPr>
      <w:r w:rsidRPr="003A3296">
        <w:rPr>
          <w:color w:val="000000"/>
          <w:sz w:val="22"/>
          <w:szCs w:val="22"/>
        </w:rPr>
        <w:tab/>
      </w:r>
    </w:p>
    <w:p w14:paraId="2DAB6E06" w14:textId="7A9A369A" w:rsidR="00F062E9" w:rsidRPr="003A3296" w:rsidRDefault="00A72179" w:rsidP="00E27BC1">
      <w:pPr>
        <w:numPr>
          <w:ilvl w:val="5"/>
          <w:numId w:val="2"/>
        </w:numPr>
        <w:pBdr>
          <w:top w:val="nil"/>
          <w:left w:val="nil"/>
          <w:bottom w:val="nil"/>
          <w:right w:val="nil"/>
          <w:between w:val="nil"/>
        </w:pBdr>
        <w:jc w:val="left"/>
        <w:rPr>
          <w:color w:val="FF0000"/>
          <w:sz w:val="22"/>
          <w:szCs w:val="22"/>
        </w:rPr>
      </w:pPr>
      <w:r w:rsidRPr="003A3296">
        <w:rPr>
          <w:color w:val="FF0000"/>
          <w:sz w:val="22"/>
          <w:szCs w:val="22"/>
          <w:u w:val="single"/>
        </w:rPr>
        <w:t>Bullet Resistant Level 4, 5, &amp; 8</w:t>
      </w:r>
      <w:r w:rsidRPr="003A3296">
        <w:rPr>
          <w:color w:val="FF0000"/>
          <w:sz w:val="22"/>
          <w:szCs w:val="22"/>
          <w:u w:val="single"/>
        </w:rPr>
        <w:br/>
      </w:r>
      <w:r w:rsidRPr="003A3296">
        <w:rPr>
          <w:color w:val="FF0000"/>
          <w:sz w:val="22"/>
          <w:szCs w:val="22"/>
        </w:rPr>
        <w:t>TSS-004 L/S, TSS-005 L/S, &amp; TSS-008 L/S</w:t>
      </w:r>
    </w:p>
    <w:p w14:paraId="092DA869" w14:textId="77777777" w:rsidR="00E27BC1" w:rsidRPr="003A3296" w:rsidRDefault="00E27BC1" w:rsidP="00E27BC1">
      <w:pPr>
        <w:rPr>
          <w:sz w:val="22"/>
          <w:szCs w:val="22"/>
        </w:rPr>
      </w:pPr>
    </w:p>
    <w:p w14:paraId="24A8961A" w14:textId="37A27E5D"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6FD694CB" w14:textId="77777777" w:rsidR="00E27BC1" w:rsidRPr="003A3296" w:rsidRDefault="00E27BC1" w:rsidP="00E27BC1">
      <w:pPr>
        <w:rPr>
          <w:sz w:val="22"/>
          <w:szCs w:val="22"/>
        </w:rPr>
      </w:pPr>
    </w:p>
    <w:p w14:paraId="72932694" w14:textId="54DFC02E"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2.6 </w:t>
      </w:r>
      <w:r w:rsidR="00A72179" w:rsidRPr="003A3296">
        <w:rPr>
          <w:color w:val="000000"/>
          <w:sz w:val="22"/>
          <w:szCs w:val="22"/>
        </w:rPr>
        <w:t>ACCESSORIES</w:t>
      </w:r>
    </w:p>
    <w:p w14:paraId="0EAEFC08" w14:textId="77777777" w:rsidR="00E27BC1" w:rsidRPr="003A3296" w:rsidRDefault="00E27BC1" w:rsidP="00E27BC1">
      <w:pPr>
        <w:rPr>
          <w:sz w:val="22"/>
          <w:szCs w:val="22"/>
        </w:rPr>
      </w:pPr>
    </w:p>
    <w:p w14:paraId="123BF261" w14:textId="6A078796" w:rsidR="00F062E9" w:rsidRPr="003A3296" w:rsidRDefault="00A72179" w:rsidP="00057C9C">
      <w:pPr>
        <w:pStyle w:val="Heading5"/>
        <w:numPr>
          <w:ilvl w:val="4"/>
          <w:numId w:val="13"/>
        </w:numPr>
        <w:pBdr>
          <w:top w:val="nil"/>
          <w:left w:val="nil"/>
          <w:bottom w:val="nil"/>
          <w:right w:val="nil"/>
          <w:between w:val="nil"/>
        </w:pBdr>
        <w:tabs>
          <w:tab w:val="left" w:pos="1026"/>
        </w:tabs>
        <w:ind w:left="1080"/>
        <w:jc w:val="both"/>
        <w:rPr>
          <w:rFonts w:ascii="Arial" w:hAnsi="Arial"/>
          <w:color w:val="000000"/>
          <w:sz w:val="22"/>
          <w:szCs w:val="22"/>
        </w:rPr>
      </w:pPr>
      <w:r w:rsidRPr="003A3296">
        <w:rPr>
          <w:rFonts w:ascii="Arial" w:hAnsi="Arial"/>
          <w:color w:val="000000"/>
          <w:sz w:val="22"/>
          <w:szCs w:val="22"/>
        </w:rPr>
        <w:t xml:space="preserve">Anchors: Fully concealed manufacturer recommended. </w:t>
      </w:r>
    </w:p>
    <w:p w14:paraId="3DE966AD" w14:textId="77777777" w:rsidR="00E27BC1" w:rsidRPr="003A3296" w:rsidRDefault="00E27BC1" w:rsidP="00E27BC1">
      <w:pPr>
        <w:rPr>
          <w:sz w:val="22"/>
          <w:szCs w:val="22"/>
        </w:rPr>
      </w:pPr>
    </w:p>
    <w:p w14:paraId="20CE3B65" w14:textId="3E14C4E1" w:rsidR="00F062E9" w:rsidRPr="003A3296" w:rsidRDefault="00A72179" w:rsidP="00E27BC1">
      <w:pPr>
        <w:pBdr>
          <w:top w:val="nil"/>
          <w:left w:val="nil"/>
          <w:bottom w:val="nil"/>
          <w:right w:val="nil"/>
          <w:between w:val="nil"/>
        </w:pBdr>
        <w:tabs>
          <w:tab w:val="left" w:pos="1026"/>
        </w:tabs>
        <w:ind w:left="450" w:hanging="576"/>
        <w:jc w:val="both"/>
        <w:rPr>
          <w:color w:val="4F81BD"/>
          <w:sz w:val="22"/>
          <w:szCs w:val="22"/>
        </w:rPr>
      </w:pPr>
      <w:r w:rsidRPr="003A3296">
        <w:rPr>
          <w:color w:val="4F81BD"/>
          <w:sz w:val="22"/>
          <w:szCs w:val="22"/>
        </w:rPr>
        <w:t>(</w:t>
      </w:r>
      <w:r w:rsidRPr="003A3296">
        <w:rPr>
          <w:b/>
          <w:color w:val="4F81BD"/>
          <w:sz w:val="22"/>
          <w:szCs w:val="22"/>
        </w:rPr>
        <w:t>Specifier Note:</w:t>
      </w:r>
      <w:r w:rsidRPr="003A3296">
        <w:rPr>
          <w:color w:val="4F81BD"/>
          <w:sz w:val="22"/>
          <w:szCs w:val="22"/>
        </w:rPr>
        <w:t xml:space="preserve"> SELECT Cash Tray options or remove if not required in project.)</w:t>
      </w:r>
    </w:p>
    <w:p w14:paraId="3DD1B0E6" w14:textId="77777777" w:rsidR="00E27BC1" w:rsidRPr="003A3296" w:rsidRDefault="00E27BC1" w:rsidP="00E27BC1">
      <w:pPr>
        <w:pBdr>
          <w:top w:val="nil"/>
          <w:left w:val="nil"/>
          <w:bottom w:val="nil"/>
          <w:right w:val="nil"/>
          <w:between w:val="nil"/>
        </w:pBdr>
        <w:tabs>
          <w:tab w:val="left" w:pos="1026"/>
        </w:tabs>
        <w:ind w:left="450" w:hanging="576"/>
        <w:jc w:val="both"/>
        <w:rPr>
          <w:color w:val="4F81BD"/>
          <w:sz w:val="22"/>
          <w:szCs w:val="22"/>
        </w:rPr>
      </w:pPr>
    </w:p>
    <w:p w14:paraId="22C96876" w14:textId="307C3422"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lastRenderedPageBreak/>
        <w:t xml:space="preserve">Cash Tray: </w:t>
      </w:r>
    </w:p>
    <w:p w14:paraId="27E8C841" w14:textId="77777777" w:rsidR="00E27BC1" w:rsidRPr="003A3296" w:rsidRDefault="00E27BC1" w:rsidP="00E27BC1">
      <w:pPr>
        <w:rPr>
          <w:sz w:val="22"/>
          <w:szCs w:val="22"/>
        </w:rPr>
      </w:pPr>
    </w:p>
    <w:p w14:paraId="23B93762" w14:textId="28573F87"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Location: </w:t>
      </w:r>
      <w:r w:rsidRPr="003A3296">
        <w:rPr>
          <w:color w:val="FF0000"/>
          <w:sz w:val="22"/>
          <w:szCs w:val="22"/>
        </w:rPr>
        <w:t>[Counter Mounted] [Recessed].</w:t>
      </w:r>
      <w:r w:rsidRPr="003A3296">
        <w:rPr>
          <w:color w:val="000000"/>
          <w:sz w:val="22"/>
          <w:szCs w:val="22"/>
        </w:rPr>
        <w:t xml:space="preserve"> </w:t>
      </w:r>
    </w:p>
    <w:p w14:paraId="362CF6AF" w14:textId="77777777" w:rsidR="00E27BC1" w:rsidRPr="003A3296" w:rsidRDefault="00E27BC1" w:rsidP="00E27BC1">
      <w:pPr>
        <w:rPr>
          <w:sz w:val="22"/>
          <w:szCs w:val="22"/>
        </w:rPr>
      </w:pPr>
    </w:p>
    <w:p w14:paraId="138E6D24" w14:textId="76006CD7"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Finish: Brushed Stainless Steel #4 finish.</w:t>
      </w:r>
    </w:p>
    <w:p w14:paraId="5085A49E" w14:textId="77777777" w:rsidR="00E27BC1" w:rsidRPr="003A3296" w:rsidRDefault="00E27BC1" w:rsidP="00E27BC1">
      <w:pPr>
        <w:rPr>
          <w:sz w:val="22"/>
          <w:szCs w:val="22"/>
        </w:rPr>
      </w:pPr>
    </w:p>
    <w:p w14:paraId="59FDBCF1" w14:textId="32092B0C"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 xml:space="preserve">Material: </w:t>
      </w:r>
      <w:proofErr w:type="gramStart"/>
      <w:r w:rsidRPr="003A3296">
        <w:rPr>
          <w:color w:val="000000"/>
          <w:sz w:val="22"/>
          <w:szCs w:val="22"/>
        </w:rPr>
        <w:t>18 gauge</w:t>
      </w:r>
      <w:proofErr w:type="gramEnd"/>
      <w:r w:rsidRPr="003A3296">
        <w:rPr>
          <w:color w:val="000000"/>
          <w:sz w:val="22"/>
          <w:szCs w:val="22"/>
        </w:rPr>
        <w:t xml:space="preserve"> stainless steel.</w:t>
      </w:r>
    </w:p>
    <w:p w14:paraId="24C5498C" w14:textId="77777777" w:rsidR="00E27BC1" w:rsidRPr="003A3296" w:rsidRDefault="00E27BC1" w:rsidP="00E27BC1">
      <w:pPr>
        <w:rPr>
          <w:sz w:val="22"/>
          <w:szCs w:val="22"/>
        </w:rPr>
      </w:pPr>
    </w:p>
    <w:p w14:paraId="76465299" w14:textId="74CF8693" w:rsidR="00F062E9" w:rsidRPr="003A3296" w:rsidRDefault="00A72179" w:rsidP="00E27BC1">
      <w:pPr>
        <w:numPr>
          <w:ilvl w:val="5"/>
          <w:numId w:val="2"/>
        </w:numPr>
        <w:pBdr>
          <w:top w:val="nil"/>
          <w:left w:val="nil"/>
          <w:bottom w:val="nil"/>
          <w:right w:val="nil"/>
          <w:between w:val="nil"/>
        </w:pBdr>
        <w:jc w:val="both"/>
        <w:rPr>
          <w:color w:val="000000"/>
          <w:sz w:val="22"/>
          <w:szCs w:val="22"/>
        </w:rPr>
      </w:pPr>
      <w:r w:rsidRPr="003A3296">
        <w:rPr>
          <w:color w:val="000000"/>
          <w:sz w:val="22"/>
          <w:szCs w:val="22"/>
        </w:rPr>
        <w:t>Dimensions: 16" x 8" from the outside edge of flanges with a clear opening.</w:t>
      </w:r>
    </w:p>
    <w:p w14:paraId="586A995B" w14:textId="77777777" w:rsidR="00E27BC1" w:rsidRPr="003A3296" w:rsidRDefault="00E27BC1" w:rsidP="00E27BC1">
      <w:pPr>
        <w:rPr>
          <w:sz w:val="22"/>
          <w:szCs w:val="22"/>
        </w:rPr>
      </w:pPr>
    </w:p>
    <w:p w14:paraId="620F96F7" w14:textId="61A4DC39" w:rsidR="00E27BC1"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 xml:space="preserve">Provide a 1-1/2” thick </w:t>
      </w:r>
      <w:sdt>
        <w:sdtPr>
          <w:rPr>
            <w:sz w:val="22"/>
            <w:szCs w:val="22"/>
          </w:rPr>
          <w:tag w:val="goog_rdk_0"/>
          <w:id w:val="-1802989034"/>
        </w:sdtPr>
        <w:sdtEndPr/>
        <w:sdtContent>
          <w:ins w:id="0" w:author="Jeremy Grunn" w:date="2021-04-06T15:52:00Z">
            <w:r w:rsidRPr="003A3296">
              <w:rPr>
                <w:color w:val="000000"/>
                <w:sz w:val="22"/>
                <w:szCs w:val="22"/>
              </w:rPr>
              <w:t>counter</w:t>
            </w:r>
          </w:ins>
        </w:sdtContent>
      </w:sdt>
      <w:sdt>
        <w:sdtPr>
          <w:rPr>
            <w:sz w:val="22"/>
            <w:szCs w:val="22"/>
          </w:rPr>
          <w:tag w:val="goog_rdk_1"/>
          <w:id w:val="-1290669038"/>
        </w:sdtPr>
        <w:sdtEndPr/>
        <w:sdtContent>
          <w:del w:id="1" w:author="Jeremy Grunn" w:date="2021-04-06T15:52:00Z">
            <w:r w:rsidRPr="003A3296">
              <w:rPr>
                <w:color w:val="000000"/>
                <w:sz w:val="22"/>
                <w:szCs w:val="22"/>
              </w:rPr>
              <w:delText>shelf</w:delText>
            </w:r>
          </w:del>
        </w:sdtContent>
      </w:sdt>
      <w:r w:rsidRPr="003A3296">
        <w:rPr>
          <w:color w:val="000000"/>
          <w:sz w:val="22"/>
          <w:szCs w:val="22"/>
        </w:rPr>
        <w:t xml:space="preserve"> to accommodate recessed cash tray.  C</w:t>
      </w:r>
      <w:sdt>
        <w:sdtPr>
          <w:rPr>
            <w:sz w:val="22"/>
            <w:szCs w:val="22"/>
          </w:rPr>
          <w:tag w:val="goog_rdk_2"/>
          <w:id w:val="-941069078"/>
        </w:sdtPr>
        <w:sdtEndPr/>
        <w:sdtContent>
          <w:ins w:id="2" w:author="Jeremy Grunn" w:date="2021-04-06T15:52:00Z">
            <w:r w:rsidRPr="003A3296">
              <w:rPr>
                <w:color w:val="000000"/>
                <w:sz w:val="22"/>
                <w:szCs w:val="22"/>
              </w:rPr>
              <w:t>ounter</w:t>
            </w:r>
          </w:ins>
        </w:sdtContent>
      </w:sdt>
      <w:sdt>
        <w:sdtPr>
          <w:rPr>
            <w:sz w:val="22"/>
            <w:szCs w:val="22"/>
          </w:rPr>
          <w:tag w:val="goog_rdk_3"/>
          <w:id w:val="-1679039426"/>
        </w:sdtPr>
        <w:sdtEndPr/>
        <w:sdtContent>
          <w:del w:id="3" w:author="Jeremy Grunn" w:date="2021-04-06T15:52:00Z">
            <w:r w:rsidRPr="003A3296">
              <w:rPr>
                <w:color w:val="000000"/>
                <w:sz w:val="22"/>
                <w:szCs w:val="22"/>
              </w:rPr>
              <w:delText>shelf</w:delText>
            </w:r>
          </w:del>
        </w:sdtContent>
      </w:sdt>
      <w:r w:rsidRPr="003A3296">
        <w:rPr>
          <w:color w:val="000000"/>
          <w:sz w:val="22"/>
          <w:szCs w:val="22"/>
        </w:rPr>
        <w:t xml:space="preserve"> shall be full width of window, 18" deep, centered under the glazing and covered with</w:t>
      </w:r>
      <w:r w:rsidRPr="003A3296">
        <w:rPr>
          <w:color w:val="FF0000"/>
          <w:sz w:val="22"/>
          <w:szCs w:val="22"/>
        </w:rPr>
        <w:t xml:space="preserve"> [black high-pressure laminate] [Stainless steel </w:t>
      </w:r>
      <w:proofErr w:type="gramStart"/>
      <w:r w:rsidRPr="003A3296">
        <w:rPr>
          <w:color w:val="FF0000"/>
          <w:sz w:val="22"/>
          <w:szCs w:val="22"/>
        </w:rPr>
        <w:t>18 gauge</w:t>
      </w:r>
      <w:proofErr w:type="gramEnd"/>
      <w:r w:rsidRPr="003A3296">
        <w:rPr>
          <w:color w:val="FF0000"/>
          <w:sz w:val="22"/>
          <w:szCs w:val="22"/>
        </w:rPr>
        <w:t xml:space="preserve"> #4 finish]</w:t>
      </w:r>
      <w:r w:rsidRPr="003A3296">
        <w:rPr>
          <w:color w:val="000000"/>
          <w:sz w:val="22"/>
          <w:szCs w:val="22"/>
        </w:rPr>
        <w:t xml:space="preserve">.  </w:t>
      </w:r>
    </w:p>
    <w:p w14:paraId="0CA1563E" w14:textId="50FA7D2A" w:rsidR="00E27BC1" w:rsidRPr="003A3296" w:rsidRDefault="00E27BC1" w:rsidP="00E27BC1">
      <w:pPr>
        <w:rPr>
          <w:sz w:val="22"/>
          <w:szCs w:val="22"/>
        </w:rPr>
      </w:pPr>
    </w:p>
    <w:p w14:paraId="34A0A4BA" w14:textId="77777777" w:rsidR="00E27BC1" w:rsidRPr="003A3296" w:rsidRDefault="00E27BC1" w:rsidP="00E27BC1">
      <w:pPr>
        <w:rPr>
          <w:b/>
          <w:bCs/>
          <w:sz w:val="22"/>
          <w:szCs w:val="22"/>
        </w:rPr>
      </w:pPr>
    </w:p>
    <w:p w14:paraId="40324245" w14:textId="42A4A57E" w:rsidR="00F062E9" w:rsidRPr="003A3296" w:rsidRDefault="00057C9C" w:rsidP="00057C9C">
      <w:pPr>
        <w:keepNext/>
        <w:pBdr>
          <w:top w:val="nil"/>
          <w:left w:val="nil"/>
          <w:bottom w:val="nil"/>
          <w:right w:val="nil"/>
          <w:between w:val="nil"/>
        </w:pBdr>
        <w:jc w:val="both"/>
        <w:rPr>
          <w:b/>
          <w:bCs/>
          <w:color w:val="000000"/>
          <w:sz w:val="22"/>
          <w:szCs w:val="22"/>
        </w:rPr>
      </w:pPr>
      <w:r w:rsidRPr="003A3296">
        <w:rPr>
          <w:b/>
          <w:bCs/>
          <w:color w:val="000000"/>
          <w:sz w:val="22"/>
          <w:szCs w:val="22"/>
        </w:rPr>
        <w:t xml:space="preserve">PART 3 - </w:t>
      </w:r>
      <w:r w:rsidR="00A72179" w:rsidRPr="003A3296">
        <w:rPr>
          <w:b/>
          <w:bCs/>
          <w:color w:val="000000"/>
          <w:sz w:val="22"/>
          <w:szCs w:val="22"/>
        </w:rPr>
        <w:t>EXECUTION</w:t>
      </w:r>
    </w:p>
    <w:p w14:paraId="49847E7C" w14:textId="77777777" w:rsidR="00E27BC1" w:rsidRPr="003A3296" w:rsidRDefault="00E27BC1" w:rsidP="00E27BC1">
      <w:pPr>
        <w:rPr>
          <w:sz w:val="22"/>
          <w:szCs w:val="22"/>
        </w:rPr>
      </w:pPr>
    </w:p>
    <w:p w14:paraId="63252596" w14:textId="03690446" w:rsidR="00F062E9" w:rsidRPr="003A3296" w:rsidRDefault="00057C9C" w:rsidP="00057C9C">
      <w:pPr>
        <w:keepNext/>
        <w:pBdr>
          <w:top w:val="nil"/>
          <w:left w:val="nil"/>
          <w:bottom w:val="nil"/>
          <w:right w:val="nil"/>
          <w:between w:val="nil"/>
        </w:pBdr>
        <w:jc w:val="both"/>
        <w:rPr>
          <w:sz w:val="22"/>
          <w:szCs w:val="22"/>
        </w:rPr>
      </w:pPr>
      <w:r w:rsidRPr="003A3296">
        <w:rPr>
          <w:color w:val="000000"/>
          <w:sz w:val="22"/>
          <w:szCs w:val="22"/>
        </w:rPr>
        <w:t xml:space="preserve">3.1 </w:t>
      </w:r>
      <w:r w:rsidR="00A72179" w:rsidRPr="003A3296">
        <w:rPr>
          <w:color w:val="000000"/>
          <w:sz w:val="22"/>
          <w:szCs w:val="22"/>
        </w:rPr>
        <w:t>PREPARATION</w:t>
      </w:r>
    </w:p>
    <w:p w14:paraId="29F2718C" w14:textId="77777777" w:rsidR="00E27BC1" w:rsidRPr="003A3296" w:rsidRDefault="00E27BC1" w:rsidP="00E27BC1">
      <w:pPr>
        <w:rPr>
          <w:sz w:val="22"/>
          <w:szCs w:val="22"/>
        </w:rPr>
      </w:pPr>
    </w:p>
    <w:p w14:paraId="231FD824" w14:textId="54FACBF8" w:rsidR="00F062E9" w:rsidRPr="003A3296" w:rsidRDefault="00A72179" w:rsidP="00057C9C">
      <w:pPr>
        <w:pStyle w:val="Heading5"/>
        <w:numPr>
          <w:ilvl w:val="4"/>
          <w:numId w:val="14"/>
        </w:numPr>
        <w:pBdr>
          <w:top w:val="nil"/>
          <w:left w:val="nil"/>
          <w:bottom w:val="nil"/>
          <w:right w:val="nil"/>
          <w:between w:val="nil"/>
        </w:pBdr>
        <w:tabs>
          <w:tab w:val="left" w:pos="1026"/>
        </w:tabs>
        <w:ind w:left="990"/>
        <w:jc w:val="both"/>
        <w:rPr>
          <w:rFonts w:ascii="Arial" w:hAnsi="Arial"/>
          <w:color w:val="000000"/>
          <w:sz w:val="22"/>
          <w:szCs w:val="22"/>
        </w:rPr>
      </w:pPr>
      <w:r w:rsidRPr="003A3296">
        <w:rPr>
          <w:rFonts w:ascii="Arial" w:hAnsi="Arial"/>
          <w:color w:val="000000"/>
          <w:sz w:val="22"/>
          <w:szCs w:val="22"/>
        </w:rPr>
        <w:t xml:space="preserve">Prior to beginning installation, verify that all supports have been installed as required by the Contract Documents and architectural drawings, and Shop Drawings have been approved.  </w:t>
      </w:r>
    </w:p>
    <w:p w14:paraId="346FC734" w14:textId="77777777" w:rsidR="00E27BC1" w:rsidRPr="003A3296" w:rsidRDefault="00E27BC1" w:rsidP="00E27BC1">
      <w:pPr>
        <w:rPr>
          <w:sz w:val="22"/>
          <w:szCs w:val="22"/>
        </w:rPr>
      </w:pPr>
    </w:p>
    <w:p w14:paraId="17B39F18" w14:textId="3F39F520"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Notify Architect of any unsatisfactory preparation that is responsibility of others.</w:t>
      </w:r>
    </w:p>
    <w:p w14:paraId="2D7DA14C" w14:textId="77777777" w:rsidR="00E27BC1" w:rsidRPr="003A3296" w:rsidRDefault="00E27BC1" w:rsidP="00E27BC1">
      <w:pPr>
        <w:rPr>
          <w:sz w:val="22"/>
          <w:szCs w:val="22"/>
        </w:rPr>
      </w:pPr>
    </w:p>
    <w:p w14:paraId="60EB102B" w14:textId="1E3090DB"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Clean and prepare all surfaces per manufacturers recommendations as required for achieving the best results for the substrate under the project conditions.</w:t>
      </w:r>
    </w:p>
    <w:p w14:paraId="57942F35" w14:textId="77777777" w:rsidR="00E27BC1" w:rsidRPr="003A3296" w:rsidRDefault="00E27BC1" w:rsidP="00E27BC1">
      <w:pPr>
        <w:rPr>
          <w:sz w:val="22"/>
          <w:szCs w:val="22"/>
        </w:rPr>
      </w:pPr>
    </w:p>
    <w:p w14:paraId="34D82128" w14:textId="6AE3F279"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Verify field dimensions of openings prior to fabrication of framing.</w:t>
      </w:r>
    </w:p>
    <w:p w14:paraId="45D9ED37" w14:textId="77777777" w:rsidR="00E27BC1" w:rsidRPr="003A3296" w:rsidRDefault="00E27BC1" w:rsidP="00E27BC1">
      <w:pPr>
        <w:rPr>
          <w:sz w:val="22"/>
          <w:szCs w:val="22"/>
        </w:rPr>
      </w:pPr>
    </w:p>
    <w:p w14:paraId="627CC5B5" w14:textId="210648F7"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Coordinate structural requirements to ensure proper attachment and support.</w:t>
      </w:r>
    </w:p>
    <w:p w14:paraId="0929F072" w14:textId="77777777" w:rsidR="00E27BC1" w:rsidRPr="003A3296" w:rsidRDefault="00E27BC1" w:rsidP="00E27BC1">
      <w:pPr>
        <w:rPr>
          <w:sz w:val="22"/>
          <w:szCs w:val="22"/>
        </w:rPr>
      </w:pPr>
    </w:p>
    <w:p w14:paraId="67B9AA36" w14:textId="164D1158"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Do not begin installation of material until all unsatisfactory conditions have been resolved and approved by Architect.</w:t>
      </w:r>
    </w:p>
    <w:p w14:paraId="259F0E46" w14:textId="4FF0A18D" w:rsidR="00E27BC1" w:rsidRPr="003A3296" w:rsidRDefault="00E27BC1" w:rsidP="00E27BC1">
      <w:pPr>
        <w:rPr>
          <w:sz w:val="22"/>
          <w:szCs w:val="22"/>
        </w:rPr>
      </w:pPr>
    </w:p>
    <w:p w14:paraId="5D7287F2" w14:textId="77777777" w:rsidR="00E27BC1" w:rsidRPr="003A3296" w:rsidRDefault="00E27BC1" w:rsidP="00E27BC1">
      <w:pPr>
        <w:rPr>
          <w:sz w:val="22"/>
          <w:szCs w:val="22"/>
        </w:rPr>
      </w:pPr>
    </w:p>
    <w:p w14:paraId="58C3C450" w14:textId="4C2738C8" w:rsidR="00F062E9" w:rsidRPr="003A3296" w:rsidRDefault="00057C9C" w:rsidP="00057C9C">
      <w:pPr>
        <w:keepNext/>
        <w:pBdr>
          <w:top w:val="nil"/>
          <w:left w:val="nil"/>
          <w:bottom w:val="nil"/>
          <w:right w:val="nil"/>
          <w:between w:val="nil"/>
        </w:pBdr>
        <w:jc w:val="both"/>
        <w:rPr>
          <w:color w:val="000000"/>
          <w:sz w:val="22"/>
          <w:szCs w:val="22"/>
        </w:rPr>
      </w:pPr>
      <w:r w:rsidRPr="003A3296">
        <w:rPr>
          <w:color w:val="000000"/>
          <w:sz w:val="22"/>
          <w:szCs w:val="22"/>
        </w:rPr>
        <w:t xml:space="preserve">3.2 </w:t>
      </w:r>
      <w:r w:rsidR="00A72179" w:rsidRPr="003A3296">
        <w:rPr>
          <w:color w:val="000000"/>
          <w:sz w:val="22"/>
          <w:szCs w:val="22"/>
        </w:rPr>
        <w:t>INSTALLATION</w:t>
      </w:r>
    </w:p>
    <w:p w14:paraId="6D985241" w14:textId="77777777" w:rsidR="00E27BC1" w:rsidRPr="003A3296" w:rsidRDefault="00E27BC1" w:rsidP="00E27BC1">
      <w:pPr>
        <w:rPr>
          <w:sz w:val="22"/>
          <w:szCs w:val="22"/>
        </w:rPr>
      </w:pPr>
    </w:p>
    <w:p w14:paraId="694F2413" w14:textId="07987EE7" w:rsidR="00F062E9" w:rsidRPr="003A3296" w:rsidRDefault="00A72179" w:rsidP="00057C9C">
      <w:pPr>
        <w:pStyle w:val="Heading5"/>
        <w:numPr>
          <w:ilvl w:val="4"/>
          <w:numId w:val="15"/>
        </w:numPr>
        <w:pBdr>
          <w:top w:val="nil"/>
          <w:left w:val="nil"/>
          <w:bottom w:val="nil"/>
          <w:right w:val="nil"/>
          <w:between w:val="nil"/>
        </w:pBdr>
        <w:tabs>
          <w:tab w:val="left" w:pos="1026"/>
        </w:tabs>
        <w:ind w:left="990"/>
        <w:jc w:val="both"/>
        <w:rPr>
          <w:rFonts w:ascii="Arial" w:hAnsi="Arial"/>
          <w:color w:val="000000"/>
          <w:sz w:val="22"/>
          <w:szCs w:val="22"/>
        </w:rPr>
      </w:pPr>
      <w:r w:rsidRPr="003A3296">
        <w:rPr>
          <w:rFonts w:ascii="Arial" w:hAnsi="Arial"/>
          <w:color w:val="000000"/>
          <w:sz w:val="22"/>
          <w:szCs w:val="22"/>
        </w:rPr>
        <w:t xml:space="preserve">Do not begin installation until openings have been verified and surfaces properly prepared in accordance with Drawings.  </w:t>
      </w:r>
    </w:p>
    <w:p w14:paraId="00491DFE" w14:textId="77777777" w:rsidR="00E27BC1" w:rsidRPr="003A3296" w:rsidRDefault="00E27BC1" w:rsidP="00E27BC1">
      <w:pPr>
        <w:rPr>
          <w:sz w:val="22"/>
          <w:szCs w:val="22"/>
        </w:rPr>
      </w:pPr>
    </w:p>
    <w:p w14:paraId="1C27E624" w14:textId="101043FC"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 xml:space="preserve">Install in accordance with manufacturer’s instructions and UL 752. Set all equipment </w:t>
      </w:r>
      <w:proofErr w:type="gramStart"/>
      <w:r w:rsidRPr="003A3296">
        <w:rPr>
          <w:color w:val="000000"/>
          <w:sz w:val="22"/>
          <w:szCs w:val="22"/>
        </w:rPr>
        <w:t>plumb</w:t>
      </w:r>
      <w:proofErr w:type="gramEnd"/>
      <w:r w:rsidRPr="003A3296">
        <w:rPr>
          <w:color w:val="000000"/>
          <w:sz w:val="22"/>
          <w:szCs w:val="22"/>
        </w:rPr>
        <w:t xml:space="preserve">.  </w:t>
      </w:r>
    </w:p>
    <w:p w14:paraId="5B0CE28E" w14:textId="77777777" w:rsidR="00E27BC1" w:rsidRPr="003A3296" w:rsidRDefault="00E27BC1" w:rsidP="00E27BC1">
      <w:pPr>
        <w:rPr>
          <w:sz w:val="22"/>
          <w:szCs w:val="22"/>
        </w:rPr>
      </w:pPr>
    </w:p>
    <w:p w14:paraId="41B4A282" w14:textId="24FB42D9"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 xml:space="preserve">All products shall be installed per installation instructions provided by manufacturer.  </w:t>
      </w:r>
    </w:p>
    <w:p w14:paraId="564051C7" w14:textId="77777777" w:rsidR="00E27BC1" w:rsidRPr="003A3296" w:rsidRDefault="00E27BC1" w:rsidP="00E27BC1">
      <w:pPr>
        <w:rPr>
          <w:sz w:val="22"/>
          <w:szCs w:val="22"/>
        </w:rPr>
      </w:pPr>
    </w:p>
    <w:p w14:paraId="49CB2E3E" w14:textId="72D719FA"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 xml:space="preserve">Security window units shall arrive on site completely </w:t>
      </w:r>
      <w:proofErr w:type="gramStart"/>
      <w:r w:rsidRPr="003A3296">
        <w:rPr>
          <w:color w:val="000000"/>
          <w:sz w:val="22"/>
          <w:szCs w:val="22"/>
        </w:rPr>
        <w:t>pre-fabricated</w:t>
      </w:r>
      <w:proofErr w:type="gramEnd"/>
      <w:r w:rsidRPr="003A3296">
        <w:rPr>
          <w:color w:val="000000"/>
          <w:sz w:val="22"/>
          <w:szCs w:val="22"/>
        </w:rPr>
        <w:t xml:space="preserve"> to field dimensions approved by Shop Drawings. </w:t>
      </w:r>
    </w:p>
    <w:p w14:paraId="410C8461" w14:textId="77777777" w:rsidR="00E27BC1" w:rsidRPr="003A3296" w:rsidRDefault="00E27BC1" w:rsidP="00E27BC1">
      <w:pPr>
        <w:rPr>
          <w:sz w:val="22"/>
          <w:szCs w:val="22"/>
        </w:rPr>
      </w:pPr>
    </w:p>
    <w:p w14:paraId="3ADF8A29" w14:textId="3FEFD090" w:rsidR="00E27BC1"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Install framing and secure to structure in accordance with manufacturer's recommendations and approved shop drawings.</w:t>
      </w:r>
    </w:p>
    <w:p w14:paraId="37A11CED" w14:textId="77777777" w:rsidR="00E27BC1" w:rsidRPr="003A3296" w:rsidRDefault="00E27BC1" w:rsidP="00E27BC1">
      <w:pPr>
        <w:rPr>
          <w:sz w:val="22"/>
          <w:szCs w:val="22"/>
        </w:rPr>
      </w:pPr>
    </w:p>
    <w:p w14:paraId="7DC4816C" w14:textId="2CC42D79"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Provide required support and securely fasten and set windows plumb, square, and level without twist or bow.</w:t>
      </w:r>
    </w:p>
    <w:p w14:paraId="7D1147FB" w14:textId="77777777" w:rsidR="00E27BC1" w:rsidRPr="003A3296" w:rsidRDefault="00E27BC1" w:rsidP="00E27BC1">
      <w:pPr>
        <w:rPr>
          <w:sz w:val="22"/>
          <w:szCs w:val="22"/>
        </w:rPr>
      </w:pPr>
    </w:p>
    <w:p w14:paraId="76A5FCB3" w14:textId="1B035DE6"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 xml:space="preserve">Apply sealant in accordance with window and sealant manufacturer's recommendations as indicated in installation instructions. </w:t>
      </w:r>
    </w:p>
    <w:p w14:paraId="6B3601D1" w14:textId="77777777" w:rsidR="00E27BC1" w:rsidRPr="003A3296" w:rsidRDefault="00E27BC1" w:rsidP="00E27BC1">
      <w:pPr>
        <w:rPr>
          <w:sz w:val="22"/>
          <w:szCs w:val="22"/>
        </w:rPr>
      </w:pPr>
    </w:p>
    <w:p w14:paraId="58DC5197" w14:textId="54EF2B30"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Remove excess sealant and leave exposed surfaces clean and smooth</w:t>
      </w:r>
    </w:p>
    <w:p w14:paraId="7658A4CE" w14:textId="330D77AD" w:rsidR="00E27BC1" w:rsidRPr="003A3296" w:rsidRDefault="00E27BC1" w:rsidP="00E27BC1">
      <w:pPr>
        <w:rPr>
          <w:sz w:val="22"/>
          <w:szCs w:val="22"/>
        </w:rPr>
      </w:pPr>
    </w:p>
    <w:p w14:paraId="26B5080F" w14:textId="77777777" w:rsidR="00E27BC1" w:rsidRPr="003A3296" w:rsidRDefault="00E27BC1" w:rsidP="00E27BC1">
      <w:pPr>
        <w:rPr>
          <w:sz w:val="22"/>
          <w:szCs w:val="22"/>
        </w:rPr>
      </w:pPr>
    </w:p>
    <w:p w14:paraId="173303B8" w14:textId="0ED99213" w:rsidR="00F062E9" w:rsidRPr="003A3296" w:rsidRDefault="00057C9C" w:rsidP="00057C9C">
      <w:pPr>
        <w:keepNext/>
        <w:pBdr>
          <w:top w:val="nil"/>
          <w:left w:val="nil"/>
          <w:bottom w:val="nil"/>
          <w:right w:val="nil"/>
          <w:between w:val="nil"/>
        </w:pBdr>
        <w:jc w:val="both"/>
        <w:rPr>
          <w:sz w:val="22"/>
          <w:szCs w:val="22"/>
        </w:rPr>
      </w:pPr>
      <w:r w:rsidRPr="003A3296">
        <w:rPr>
          <w:color w:val="000000"/>
          <w:sz w:val="22"/>
          <w:szCs w:val="22"/>
        </w:rPr>
        <w:t xml:space="preserve">3.3 </w:t>
      </w:r>
      <w:r w:rsidR="00A72179" w:rsidRPr="003A3296">
        <w:rPr>
          <w:color w:val="000000"/>
          <w:sz w:val="22"/>
          <w:szCs w:val="22"/>
        </w:rPr>
        <w:t>PROTECTION</w:t>
      </w:r>
    </w:p>
    <w:p w14:paraId="2BE2F8C5" w14:textId="77777777" w:rsidR="00E27BC1" w:rsidRPr="003A3296" w:rsidRDefault="00E27BC1" w:rsidP="00E27BC1">
      <w:pPr>
        <w:rPr>
          <w:sz w:val="22"/>
          <w:szCs w:val="22"/>
        </w:rPr>
      </w:pPr>
    </w:p>
    <w:p w14:paraId="1B2278F8" w14:textId="3D6E6546" w:rsidR="00F062E9" w:rsidRPr="003A3296" w:rsidRDefault="00A72179" w:rsidP="00057C9C">
      <w:pPr>
        <w:pStyle w:val="Heading5"/>
        <w:numPr>
          <w:ilvl w:val="4"/>
          <w:numId w:val="16"/>
        </w:numPr>
        <w:pBdr>
          <w:top w:val="nil"/>
          <w:left w:val="nil"/>
          <w:bottom w:val="nil"/>
          <w:right w:val="nil"/>
          <w:between w:val="nil"/>
        </w:pBdr>
        <w:tabs>
          <w:tab w:val="left" w:pos="1026"/>
        </w:tabs>
        <w:ind w:left="990"/>
        <w:jc w:val="both"/>
        <w:rPr>
          <w:rFonts w:ascii="Arial" w:hAnsi="Arial"/>
          <w:color w:val="000000"/>
          <w:sz w:val="22"/>
          <w:szCs w:val="22"/>
        </w:rPr>
      </w:pPr>
      <w:r w:rsidRPr="003A3296">
        <w:rPr>
          <w:rFonts w:ascii="Arial" w:hAnsi="Arial"/>
          <w:color w:val="000000"/>
          <w:sz w:val="22"/>
          <w:szCs w:val="22"/>
        </w:rPr>
        <w:t xml:space="preserve">Clean and protect windows from damage during ongoing construction operations. If damage occurs, </w:t>
      </w:r>
      <w:proofErr w:type="gramStart"/>
      <w:r w:rsidRPr="003A3296">
        <w:rPr>
          <w:rFonts w:ascii="Arial" w:hAnsi="Arial"/>
          <w:color w:val="000000"/>
          <w:sz w:val="22"/>
          <w:szCs w:val="22"/>
        </w:rPr>
        <w:t>remove</w:t>
      </w:r>
      <w:proofErr w:type="gramEnd"/>
      <w:r w:rsidRPr="003A3296">
        <w:rPr>
          <w:rFonts w:ascii="Arial" w:hAnsi="Arial"/>
          <w:color w:val="000000"/>
          <w:sz w:val="22"/>
          <w:szCs w:val="22"/>
        </w:rPr>
        <w:t xml:space="preserve"> and replace as required to provide windows in their original, undamaged condition.</w:t>
      </w:r>
    </w:p>
    <w:p w14:paraId="4F3001C0" w14:textId="77777777" w:rsidR="00E27BC1" w:rsidRPr="003A3296" w:rsidRDefault="00E27BC1" w:rsidP="00E27BC1">
      <w:pPr>
        <w:rPr>
          <w:sz w:val="22"/>
          <w:szCs w:val="22"/>
        </w:rPr>
      </w:pPr>
    </w:p>
    <w:p w14:paraId="148794BE" w14:textId="7FBFFBFC"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 xml:space="preserve">Inspection and Cleaning: Verify installation is complete and complies with manufacturer’s requirements. </w:t>
      </w:r>
    </w:p>
    <w:p w14:paraId="0332FF91" w14:textId="77777777" w:rsidR="00E27BC1" w:rsidRPr="003A3296" w:rsidRDefault="00E27BC1" w:rsidP="00E27BC1">
      <w:pPr>
        <w:rPr>
          <w:sz w:val="22"/>
          <w:szCs w:val="22"/>
        </w:rPr>
      </w:pPr>
    </w:p>
    <w:p w14:paraId="3061FDEA" w14:textId="7C5B60AB"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 xml:space="preserve">Provide final cleaning of product and accessories, removing excess sealant, </w:t>
      </w:r>
      <w:proofErr w:type="gramStart"/>
      <w:r w:rsidRPr="003A3296">
        <w:rPr>
          <w:color w:val="000000"/>
          <w:sz w:val="22"/>
          <w:szCs w:val="22"/>
        </w:rPr>
        <w:t>labels</w:t>
      </w:r>
      <w:proofErr w:type="gramEnd"/>
      <w:r w:rsidRPr="003A3296">
        <w:rPr>
          <w:color w:val="000000"/>
          <w:sz w:val="22"/>
          <w:szCs w:val="22"/>
        </w:rPr>
        <w:t xml:space="preserve"> and protective covers. </w:t>
      </w:r>
    </w:p>
    <w:p w14:paraId="589876CE" w14:textId="77777777" w:rsidR="00E27BC1" w:rsidRPr="003A3296" w:rsidRDefault="00E27BC1" w:rsidP="00E27BC1">
      <w:pPr>
        <w:rPr>
          <w:sz w:val="22"/>
          <w:szCs w:val="22"/>
        </w:rPr>
      </w:pPr>
    </w:p>
    <w:p w14:paraId="3A56B906" w14:textId="77777777" w:rsidR="00F062E9" w:rsidRPr="003A3296" w:rsidRDefault="00A72179" w:rsidP="00E27BC1">
      <w:pPr>
        <w:numPr>
          <w:ilvl w:val="4"/>
          <w:numId w:val="2"/>
        </w:numPr>
        <w:pBdr>
          <w:top w:val="nil"/>
          <w:left w:val="nil"/>
          <w:bottom w:val="nil"/>
          <w:right w:val="nil"/>
          <w:between w:val="nil"/>
        </w:pBdr>
        <w:tabs>
          <w:tab w:val="left" w:pos="1026"/>
        </w:tabs>
        <w:ind w:left="1026"/>
        <w:jc w:val="both"/>
        <w:rPr>
          <w:color w:val="000000"/>
          <w:sz w:val="22"/>
          <w:szCs w:val="22"/>
        </w:rPr>
      </w:pPr>
      <w:r w:rsidRPr="003A3296">
        <w:rPr>
          <w:color w:val="000000"/>
          <w:sz w:val="22"/>
          <w:szCs w:val="22"/>
        </w:rPr>
        <w:t>Touch-up, repair or replace damaged products prior to Substantial Completion.</w:t>
      </w:r>
    </w:p>
    <w:p w14:paraId="2C04EBCE" w14:textId="77777777" w:rsidR="00F062E9" w:rsidRPr="003A3296" w:rsidRDefault="00F062E9" w:rsidP="00E27BC1">
      <w:pPr>
        <w:rPr>
          <w:sz w:val="22"/>
          <w:szCs w:val="22"/>
        </w:rPr>
      </w:pPr>
    </w:p>
    <w:p w14:paraId="53D70265" w14:textId="77777777" w:rsidR="00F062E9" w:rsidRPr="003A3296" w:rsidRDefault="00F062E9" w:rsidP="00E27BC1">
      <w:pPr>
        <w:rPr>
          <w:b/>
          <w:sz w:val="22"/>
          <w:szCs w:val="22"/>
        </w:rPr>
      </w:pPr>
    </w:p>
    <w:p w14:paraId="7A83BE3F" w14:textId="77777777" w:rsidR="00F062E9" w:rsidRPr="003A3296" w:rsidRDefault="00A72179" w:rsidP="00E27BC1">
      <w:pPr>
        <w:rPr>
          <w:b/>
          <w:sz w:val="22"/>
          <w:szCs w:val="22"/>
        </w:rPr>
      </w:pPr>
      <w:r w:rsidRPr="003A3296">
        <w:rPr>
          <w:b/>
          <w:sz w:val="22"/>
          <w:szCs w:val="22"/>
        </w:rPr>
        <w:t>END OF SECTION</w:t>
      </w:r>
    </w:p>
    <w:sectPr w:rsidR="00F062E9" w:rsidRPr="003A32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F30A" w14:textId="77777777" w:rsidR="005936F9" w:rsidRDefault="005936F9">
      <w:r>
        <w:separator/>
      </w:r>
    </w:p>
  </w:endnote>
  <w:endnote w:type="continuationSeparator" w:id="0">
    <w:p w14:paraId="627DCC20" w14:textId="77777777" w:rsidR="005936F9" w:rsidRDefault="005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A153" w14:textId="77777777" w:rsidR="00F062E9" w:rsidRDefault="00A72179">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5936F9">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249A44D" w14:textId="77777777" w:rsidR="00F062E9" w:rsidRDefault="00A72179">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7E30EBD2" w14:textId="77777777" w:rsidR="00F062E9" w:rsidRDefault="00F062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8840" w14:textId="3C1BFE6E" w:rsidR="00F062E9" w:rsidRDefault="00A72179" w:rsidP="007E1592">
    <w:pPr>
      <w:jc w:val="both"/>
      <w:rPr>
        <w:sz w:val="22"/>
        <w:szCs w:val="22"/>
      </w:rPr>
    </w:pPr>
    <w:r>
      <w:rPr>
        <w:sz w:val="22"/>
        <w:szCs w:val="22"/>
      </w:rPr>
      <w:t>TSS BR Transaction Window - Stainless Steel</w:t>
    </w:r>
    <w:r>
      <w:rPr>
        <w:sz w:val="22"/>
        <w:szCs w:val="22"/>
      </w:rPr>
      <w:tab/>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7E1592">
      <w:rPr>
        <w:noProof/>
        <w:sz w:val="22"/>
        <w:szCs w:val="22"/>
      </w:rPr>
      <w:t>1</w:t>
    </w:r>
    <w:r>
      <w:rPr>
        <w:sz w:val="22"/>
        <w:szCs w:val="22"/>
      </w:rPr>
      <w:fldChar w:fldCharType="end"/>
    </w:r>
  </w:p>
  <w:p w14:paraId="18FCA1F2" w14:textId="421C7C56" w:rsidR="007E1592" w:rsidRPr="007E1592" w:rsidRDefault="007E1592" w:rsidP="007E1592">
    <w:pPr>
      <w:jc w:val="both"/>
      <w:rPr>
        <w:i/>
        <w:iCs/>
        <w:sz w:val="14"/>
        <w:szCs w:val="14"/>
      </w:rPr>
    </w:pPr>
    <w:r w:rsidRPr="007E1592">
      <w:rPr>
        <w:i/>
        <w:iCs/>
        <w:sz w:val="16"/>
        <w:szCs w:val="16"/>
      </w:rPr>
      <w:t>(</w:t>
    </w:r>
    <w:proofErr w:type="gramStart"/>
    <w:r w:rsidRPr="007E1592">
      <w:rPr>
        <w:i/>
        <w:iCs/>
        <w:sz w:val="16"/>
        <w:szCs w:val="16"/>
      </w:rPr>
      <w:t>former</w:t>
    </w:r>
    <w:proofErr w:type="gramEnd"/>
    <w:r w:rsidRPr="007E1592">
      <w:rPr>
        <w:i/>
        <w:iCs/>
        <w:sz w:val="16"/>
        <w:szCs w:val="16"/>
      </w:rPr>
      <w:t xml:space="preserve"> name: TSS Stainless Steel Transaction Window 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B8FD" w14:textId="77777777" w:rsidR="00F062E9" w:rsidRDefault="00F062E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813A" w14:textId="77777777" w:rsidR="005936F9" w:rsidRDefault="005936F9">
      <w:r>
        <w:separator/>
      </w:r>
    </w:p>
  </w:footnote>
  <w:footnote w:type="continuationSeparator" w:id="0">
    <w:p w14:paraId="0B89B53B" w14:textId="77777777" w:rsidR="005936F9" w:rsidRDefault="0059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26F8" w14:textId="77777777" w:rsidR="00F062E9" w:rsidRDefault="00F062E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113C" w14:textId="77777777" w:rsidR="00F062E9" w:rsidRDefault="00A72179">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ECDDDA9" wp14:editId="3ABD87EB">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75713B3" w14:textId="77777777" w:rsidR="00F062E9" w:rsidRDefault="00A72179">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229B78E5" w14:textId="77777777" w:rsidR="00F062E9" w:rsidRDefault="00A72179">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4179ABE1" w14:textId="77777777" w:rsidR="00F062E9" w:rsidRDefault="00A72179">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73C3A389" w14:textId="77777777" w:rsidR="00F062E9" w:rsidRDefault="005936F9">
    <w:pPr>
      <w:pBdr>
        <w:top w:val="nil"/>
        <w:left w:val="nil"/>
        <w:bottom w:val="nil"/>
        <w:right w:val="nil"/>
        <w:between w:val="nil"/>
      </w:pBdr>
      <w:tabs>
        <w:tab w:val="center" w:pos="4320"/>
        <w:tab w:val="right" w:pos="8640"/>
      </w:tabs>
      <w:jc w:val="both"/>
      <w:rPr>
        <w:color w:val="000000"/>
        <w:sz w:val="18"/>
        <w:szCs w:val="18"/>
      </w:rPr>
    </w:pPr>
    <w:hyperlink r:id="rId2">
      <w:r w:rsidR="00A72179">
        <w:rPr>
          <w:color w:val="0000FF"/>
          <w:sz w:val="18"/>
          <w:szCs w:val="18"/>
          <w:u w:val="single"/>
        </w:rPr>
        <w:t>www.tssbulletproof.com</w:t>
      </w:r>
    </w:hyperlink>
  </w:p>
  <w:p w14:paraId="3365C5F1" w14:textId="77777777" w:rsidR="00F062E9" w:rsidRDefault="00F062E9">
    <w:pPr>
      <w:pBdr>
        <w:top w:val="nil"/>
        <w:left w:val="nil"/>
        <w:bottom w:val="nil"/>
        <w:right w:val="nil"/>
        <w:between w:val="nil"/>
      </w:pBdr>
      <w:tabs>
        <w:tab w:val="center" w:pos="4320"/>
        <w:tab w:val="right" w:pos="8640"/>
      </w:tabs>
      <w:jc w:val="left"/>
      <w:rPr>
        <w:color w:val="000000"/>
      </w:rPr>
    </w:pPr>
  </w:p>
  <w:p w14:paraId="62677C1A" w14:textId="77777777" w:rsidR="00F062E9" w:rsidRDefault="00F062E9">
    <w:pPr>
      <w:pBdr>
        <w:top w:val="nil"/>
        <w:left w:val="nil"/>
        <w:bottom w:val="nil"/>
        <w:right w:val="nil"/>
        <w:between w:val="nil"/>
      </w:pBdr>
      <w:tabs>
        <w:tab w:val="center" w:pos="4320"/>
        <w:tab w:val="right" w:pos="8640"/>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B187" w14:textId="77777777" w:rsidR="00F062E9" w:rsidRDefault="00F062E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C36"/>
    <w:multiLevelType w:val="multilevel"/>
    <w:tmpl w:val="1AB27B7C"/>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1" w15:restartNumberingAfterBreak="0">
    <w:nsid w:val="149A1BA3"/>
    <w:multiLevelType w:val="multilevel"/>
    <w:tmpl w:val="0374C7F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372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672E1D09"/>
    <w:multiLevelType w:val="multilevel"/>
    <w:tmpl w:val="287A24E0"/>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372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E9"/>
    <w:rsid w:val="00057C9C"/>
    <w:rsid w:val="003A3296"/>
    <w:rsid w:val="005936F9"/>
    <w:rsid w:val="007E1592"/>
    <w:rsid w:val="00A72179"/>
    <w:rsid w:val="00E27BC1"/>
    <w:rsid w:val="00F0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2C0C"/>
  <w15:docId w15:val="{D5BD51BE-6910-4DCD-9599-9B32A1BA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left" w:pos="1026"/>
      </w:tabs>
      <w:suppressAutoHyphens/>
      <w:spacing w:before="240"/>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E470D7"/>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8D/sf9jlrgRJsMwi1qByrV4LwA==">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913A55-4665-4D87-8610-4F8368350F29}"/>
</file>

<file path=customXml/itemProps3.xml><?xml version="1.0" encoding="utf-8"?>
<ds:datastoreItem xmlns:ds="http://schemas.openxmlformats.org/officeDocument/2006/customXml" ds:itemID="{4B41209A-F897-4371-9692-C208DF308B7C}"/>
</file>

<file path=customXml/itemProps4.xml><?xml version="1.0" encoding="utf-8"?>
<ds:datastoreItem xmlns:ds="http://schemas.openxmlformats.org/officeDocument/2006/customXml" ds:itemID="{4DB8F930-A884-44CB-BCE3-9F30F3FB0F08}"/>
</file>

<file path=docProps/app.xml><?xml version="1.0" encoding="utf-8"?>
<Properties xmlns="http://schemas.openxmlformats.org/officeDocument/2006/extended-properties" xmlns:vt="http://schemas.openxmlformats.org/officeDocument/2006/docPropsVTypes">
  <Template>Normal</Template>
  <TotalTime>13</TotalTime>
  <Pages>6</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2021-06-20T15:46:00Z</dcterms:created>
  <dcterms:modified xsi:type="dcterms:W3CDTF">2022-02-03T19:56:00Z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